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25E" w:rsidRDefault="0044525E" w:rsidP="0044525E">
      <w:pPr>
        <w:spacing w:line="560" w:lineRule="exact"/>
        <w:ind w:firstLineChars="0" w:firstLine="0"/>
        <w:jc w:val="center"/>
        <w:rPr>
          <w:rFonts w:ascii="方正小标宋简体" w:eastAsia="方正小标宋简体" w:hAnsi="宋体" w:cs="华文中宋"/>
          <w:b/>
          <w:bCs/>
          <w:color w:val="000000"/>
          <w:sz w:val="44"/>
          <w:szCs w:val="44"/>
        </w:rPr>
      </w:pPr>
    </w:p>
    <w:p w:rsidR="00D03345" w:rsidRPr="0044525E" w:rsidRDefault="000603A6" w:rsidP="0044525E">
      <w:pPr>
        <w:spacing w:line="560" w:lineRule="exact"/>
        <w:ind w:firstLineChars="0" w:firstLine="0"/>
        <w:jc w:val="center"/>
        <w:rPr>
          <w:rFonts w:ascii="方正小标宋简体" w:eastAsia="方正小标宋简体" w:hAnsi="宋体" w:cs="华文中宋"/>
          <w:b/>
          <w:bCs/>
          <w:color w:val="000000"/>
          <w:sz w:val="44"/>
          <w:szCs w:val="44"/>
        </w:rPr>
      </w:pPr>
      <w:r w:rsidRPr="0044525E">
        <w:rPr>
          <w:rFonts w:ascii="方正小标宋简体" w:eastAsia="方正小标宋简体" w:hAnsi="宋体" w:cs="华文中宋" w:hint="eastAsia"/>
          <w:b/>
          <w:bCs/>
          <w:color w:val="000000"/>
          <w:sz w:val="44"/>
          <w:szCs w:val="44"/>
        </w:rPr>
        <w:t>我国职业健康事业发展的机遇与挑战</w:t>
      </w:r>
    </w:p>
    <w:p w:rsidR="000603A6" w:rsidRPr="0044525E" w:rsidRDefault="006675DF" w:rsidP="0044525E">
      <w:pPr>
        <w:spacing w:line="560" w:lineRule="exact"/>
        <w:ind w:firstLineChars="0" w:firstLine="0"/>
        <w:jc w:val="center"/>
        <w:rPr>
          <w:rFonts w:ascii="楷体" w:eastAsia="楷体" w:hAnsi="楷体" w:cs="仿宋_GB2312"/>
          <w:color w:val="000000"/>
          <w:sz w:val="36"/>
          <w:szCs w:val="36"/>
        </w:rPr>
      </w:pPr>
      <w:r>
        <w:rPr>
          <w:rFonts w:ascii="楷体" w:eastAsia="楷体" w:hAnsi="楷体" w:cs="仿宋_GB2312" w:hint="eastAsia"/>
          <w:color w:val="000000"/>
          <w:sz w:val="36"/>
          <w:szCs w:val="36"/>
        </w:rPr>
        <w:t>杨元元</w:t>
      </w:r>
    </w:p>
    <w:p w:rsidR="000603A6" w:rsidRPr="0044525E" w:rsidRDefault="000603A6" w:rsidP="0044525E">
      <w:pPr>
        <w:spacing w:line="560" w:lineRule="exact"/>
        <w:ind w:firstLineChars="66" w:firstLine="238"/>
        <w:jc w:val="center"/>
        <w:rPr>
          <w:rFonts w:ascii="楷体" w:eastAsia="楷体" w:hAnsi="楷体" w:cs="仿宋_GB2312"/>
          <w:color w:val="000000"/>
          <w:sz w:val="36"/>
          <w:szCs w:val="36"/>
        </w:rPr>
      </w:pPr>
      <w:r w:rsidRPr="0044525E">
        <w:rPr>
          <w:rFonts w:ascii="楷体" w:eastAsia="楷体" w:hAnsi="楷体" w:cs="仿宋_GB2312" w:hint="eastAsia"/>
          <w:color w:val="000000"/>
          <w:sz w:val="36"/>
          <w:szCs w:val="36"/>
        </w:rPr>
        <w:t>2017年8月22日</w:t>
      </w:r>
    </w:p>
    <w:p w:rsidR="006755BC" w:rsidRPr="00C06C76" w:rsidRDefault="006755BC" w:rsidP="0044525E">
      <w:pPr>
        <w:spacing w:line="560" w:lineRule="exact"/>
        <w:ind w:firstLineChars="0" w:firstLine="0"/>
        <w:rPr>
          <w:rFonts w:ascii="仿宋" w:hAnsi="仿宋" w:cs="仿宋_GB2312"/>
          <w:b/>
          <w:color w:val="000000"/>
          <w:sz w:val="36"/>
          <w:szCs w:val="36"/>
        </w:rPr>
      </w:pPr>
      <w:r w:rsidRPr="00C06C76">
        <w:rPr>
          <w:rFonts w:ascii="仿宋" w:hAnsi="仿宋" w:cs="仿宋_GB2312" w:hint="eastAsia"/>
          <w:b/>
          <w:color w:val="000000"/>
          <w:sz w:val="36"/>
          <w:szCs w:val="36"/>
        </w:rPr>
        <w:t>女士们，先生们</w:t>
      </w:r>
      <w:r w:rsidR="00F26CFF" w:rsidRPr="00C06C76">
        <w:rPr>
          <w:rFonts w:ascii="仿宋" w:hAnsi="仿宋" w:cs="仿宋_GB2312" w:hint="eastAsia"/>
          <w:b/>
          <w:color w:val="000000"/>
          <w:sz w:val="36"/>
          <w:szCs w:val="36"/>
        </w:rPr>
        <w:t>，</w:t>
      </w:r>
      <w:r w:rsidRPr="00C06C76">
        <w:rPr>
          <w:rFonts w:ascii="仿宋" w:hAnsi="仿宋" w:cs="仿宋_GB2312" w:hint="eastAsia"/>
          <w:b/>
          <w:color w:val="000000"/>
          <w:sz w:val="36"/>
          <w:szCs w:val="36"/>
        </w:rPr>
        <w:t>朋友们：</w:t>
      </w:r>
    </w:p>
    <w:p w:rsidR="006755BC" w:rsidRPr="0044525E" w:rsidRDefault="006755BC" w:rsidP="0044525E">
      <w:pPr>
        <w:spacing w:line="560" w:lineRule="exact"/>
        <w:ind w:firstLine="720"/>
        <w:rPr>
          <w:sz w:val="36"/>
          <w:szCs w:val="36"/>
        </w:rPr>
      </w:pPr>
      <w:r w:rsidRPr="0044525E">
        <w:rPr>
          <w:rFonts w:hint="eastAsia"/>
          <w:sz w:val="36"/>
          <w:szCs w:val="36"/>
        </w:rPr>
        <w:t>大家上午好！</w:t>
      </w:r>
    </w:p>
    <w:p w:rsidR="006755BC" w:rsidRPr="0044525E" w:rsidRDefault="006755BC" w:rsidP="0044525E">
      <w:pPr>
        <w:spacing w:line="560" w:lineRule="exact"/>
        <w:ind w:firstLine="720"/>
        <w:rPr>
          <w:sz w:val="36"/>
          <w:szCs w:val="36"/>
        </w:rPr>
      </w:pPr>
      <w:r w:rsidRPr="0044525E">
        <w:rPr>
          <w:rFonts w:hint="eastAsia"/>
          <w:sz w:val="36"/>
          <w:szCs w:val="36"/>
        </w:rPr>
        <w:t>首届国际职业健康论坛暨第三届中美职业卫生国际研讨会今天在北京隆重召开，</w:t>
      </w:r>
      <w:r w:rsidR="00AF74C9">
        <w:rPr>
          <w:rFonts w:hint="eastAsia"/>
          <w:sz w:val="36"/>
          <w:szCs w:val="36"/>
        </w:rPr>
        <w:t>大家齐聚一堂，</w:t>
      </w:r>
      <w:r w:rsidR="00B35CDD">
        <w:rPr>
          <w:rFonts w:hint="eastAsia"/>
          <w:sz w:val="36"/>
          <w:szCs w:val="36"/>
        </w:rPr>
        <w:t>交流和探讨职业健康先进技术和经验，对于</w:t>
      </w:r>
      <w:r w:rsidRPr="0044525E">
        <w:rPr>
          <w:rFonts w:hint="eastAsia"/>
          <w:sz w:val="36"/>
          <w:szCs w:val="36"/>
        </w:rPr>
        <w:t>促进我国职业健康事业发展</w:t>
      </w:r>
      <w:r w:rsidR="00AF74C9">
        <w:rPr>
          <w:rFonts w:hint="eastAsia"/>
          <w:sz w:val="36"/>
          <w:szCs w:val="36"/>
        </w:rPr>
        <w:t>、保护劳动者健康权益，</w:t>
      </w:r>
      <w:r w:rsidR="008B091B">
        <w:rPr>
          <w:rFonts w:hint="eastAsia"/>
          <w:sz w:val="36"/>
          <w:szCs w:val="36"/>
        </w:rPr>
        <w:t>具有十分重要的意义。</w:t>
      </w:r>
      <w:r w:rsidR="006D7BC6">
        <w:rPr>
          <w:rFonts w:hint="eastAsia"/>
          <w:sz w:val="36"/>
          <w:szCs w:val="36"/>
        </w:rPr>
        <w:t>虽然</w:t>
      </w:r>
      <w:r w:rsidR="008B091B">
        <w:rPr>
          <w:rFonts w:hint="eastAsia"/>
          <w:sz w:val="36"/>
          <w:szCs w:val="36"/>
        </w:rPr>
        <w:t>我已经从</w:t>
      </w:r>
      <w:r w:rsidR="00112F4F" w:rsidRPr="0044525E">
        <w:rPr>
          <w:rFonts w:hint="eastAsia"/>
          <w:sz w:val="36"/>
          <w:szCs w:val="36"/>
        </w:rPr>
        <w:t>国家安全监管总局</w:t>
      </w:r>
      <w:r w:rsidR="008B091B">
        <w:rPr>
          <w:rFonts w:hint="eastAsia"/>
          <w:sz w:val="36"/>
          <w:szCs w:val="36"/>
        </w:rPr>
        <w:t>主管</w:t>
      </w:r>
      <w:del w:id="0" w:author="짐ٽកӓ쯀ٽfट팀ट풀ट퉀ट폀ट퍠ट퍠टÿ" w:date="2017-08-21T08:22:00Z">
        <w:r w:rsidR="008B091B" w:rsidDel="00BC2DB8">
          <w:rPr>
            <w:rFonts w:hint="eastAsia"/>
            <w:sz w:val="36"/>
            <w:szCs w:val="36"/>
          </w:rPr>
          <w:delText>过</w:delText>
        </w:r>
      </w:del>
      <w:r w:rsidR="008B091B">
        <w:rPr>
          <w:rFonts w:hint="eastAsia"/>
          <w:sz w:val="36"/>
          <w:szCs w:val="36"/>
        </w:rPr>
        <w:t>职业健康工作的领导岗位上退休了，但对此项关系劳动者健康工作的事业仍然十分挂念，在此我</w:t>
      </w:r>
      <w:r w:rsidRPr="0044525E">
        <w:rPr>
          <w:rFonts w:hint="eastAsia"/>
          <w:sz w:val="36"/>
          <w:szCs w:val="36"/>
        </w:rPr>
        <w:t>向来自海内外的各位专家和代表，表示热烈的欢迎！</w:t>
      </w:r>
    </w:p>
    <w:p w:rsidR="00483850" w:rsidRPr="00483850" w:rsidRDefault="00483850" w:rsidP="00483850">
      <w:pPr>
        <w:spacing w:line="560" w:lineRule="exact"/>
        <w:ind w:firstLine="720"/>
        <w:rPr>
          <w:sz w:val="36"/>
          <w:szCs w:val="36"/>
        </w:rPr>
      </w:pPr>
      <w:r w:rsidRPr="00483850">
        <w:rPr>
          <w:rFonts w:hint="eastAsia"/>
          <w:sz w:val="36"/>
          <w:szCs w:val="36"/>
        </w:rPr>
        <w:t>我与“中美职业卫生国际研讨会”还是很有缘分的。</w:t>
      </w:r>
      <w:r w:rsidRPr="00483850">
        <w:rPr>
          <w:sz w:val="36"/>
          <w:szCs w:val="36"/>
        </w:rPr>
        <w:t>2015</w:t>
      </w:r>
      <w:r w:rsidRPr="00483850">
        <w:rPr>
          <w:rFonts w:hint="eastAsia"/>
          <w:sz w:val="36"/>
          <w:szCs w:val="36"/>
        </w:rPr>
        <w:t>年</w:t>
      </w:r>
      <w:r w:rsidRPr="00483850">
        <w:rPr>
          <w:sz w:val="36"/>
          <w:szCs w:val="36"/>
        </w:rPr>
        <w:t>9</w:t>
      </w:r>
      <w:r w:rsidRPr="00483850">
        <w:rPr>
          <w:rFonts w:hint="eastAsia"/>
          <w:sz w:val="36"/>
          <w:szCs w:val="36"/>
        </w:rPr>
        <w:t>月</w:t>
      </w:r>
      <w:r w:rsidRPr="00483850">
        <w:rPr>
          <w:sz w:val="36"/>
          <w:szCs w:val="36"/>
        </w:rPr>
        <w:t>15-16</w:t>
      </w:r>
      <w:r w:rsidRPr="00483850">
        <w:rPr>
          <w:rFonts w:hint="eastAsia"/>
          <w:sz w:val="36"/>
          <w:szCs w:val="36"/>
        </w:rPr>
        <w:t>日，</w:t>
      </w:r>
      <w:r>
        <w:rPr>
          <w:rFonts w:hint="eastAsia"/>
          <w:sz w:val="36"/>
          <w:szCs w:val="36"/>
        </w:rPr>
        <w:t>第一届</w:t>
      </w:r>
      <w:r w:rsidRPr="00483850">
        <w:rPr>
          <w:rFonts w:hint="eastAsia"/>
          <w:sz w:val="36"/>
          <w:szCs w:val="36"/>
        </w:rPr>
        <w:t>中美职业卫生国际研讨</w:t>
      </w:r>
      <w:r w:rsidR="008B091B">
        <w:rPr>
          <w:rFonts w:hint="eastAsia"/>
          <w:sz w:val="36"/>
          <w:szCs w:val="36"/>
        </w:rPr>
        <w:t>会在上海召开。我受邀出席该活动并计划在开幕式上致辞。我</w:t>
      </w:r>
      <w:r w:rsidRPr="00483850">
        <w:rPr>
          <w:rFonts w:hint="eastAsia"/>
          <w:sz w:val="36"/>
          <w:szCs w:val="36"/>
        </w:rPr>
        <w:t>参加了国家安全监管总局和美国劳工部共同主办的“中美供应链职业安全与健康研讨会”，与参会代表</w:t>
      </w:r>
      <w:r w:rsidR="002B169F">
        <w:rPr>
          <w:rFonts w:hint="eastAsia"/>
          <w:sz w:val="36"/>
          <w:szCs w:val="36"/>
        </w:rPr>
        <w:t>进行</w:t>
      </w:r>
      <w:r w:rsidRPr="00483850">
        <w:rPr>
          <w:rFonts w:hint="eastAsia"/>
          <w:sz w:val="36"/>
          <w:szCs w:val="36"/>
        </w:rPr>
        <w:t>现场研讨交流。在会议召开之前的筹备阶段，为了增强会议的效果，使研讨内容更符合中国职业卫生工作的实际需要，我认真修改了会议议题，</w:t>
      </w:r>
      <w:r>
        <w:rPr>
          <w:rFonts w:hint="eastAsia"/>
          <w:sz w:val="36"/>
          <w:szCs w:val="36"/>
        </w:rPr>
        <w:t>重点提出了五个方面的内容要求，供参加首届研讨会的专家代表研讨。</w:t>
      </w:r>
      <w:r w:rsidRPr="00483850">
        <w:rPr>
          <w:rFonts w:hint="eastAsia"/>
          <w:sz w:val="36"/>
          <w:szCs w:val="36"/>
        </w:rPr>
        <w:t>首届中美职业卫生国</w:t>
      </w:r>
      <w:r>
        <w:rPr>
          <w:rFonts w:hint="eastAsia"/>
          <w:sz w:val="36"/>
          <w:szCs w:val="36"/>
        </w:rPr>
        <w:t>际研讨会举办得很成功，成为了中美两</w:t>
      </w:r>
      <w:r>
        <w:rPr>
          <w:rFonts w:hint="eastAsia"/>
          <w:sz w:val="36"/>
          <w:szCs w:val="36"/>
        </w:rPr>
        <w:lastRenderedPageBreak/>
        <w:t>国积极深化职业卫生合作交流的</w:t>
      </w:r>
      <w:r w:rsidRPr="00483850">
        <w:rPr>
          <w:rFonts w:hint="eastAsia"/>
          <w:sz w:val="36"/>
          <w:szCs w:val="36"/>
        </w:rPr>
        <w:t>一项重要成果</w:t>
      </w:r>
      <w:r w:rsidR="008B091B">
        <w:rPr>
          <w:rFonts w:hint="eastAsia"/>
          <w:sz w:val="36"/>
          <w:szCs w:val="36"/>
        </w:rPr>
        <w:t>，记得我与当时的美国劳工部的主管副部长进行了有意义的交流</w:t>
      </w:r>
      <w:r w:rsidRPr="00483850">
        <w:rPr>
          <w:rFonts w:hint="eastAsia"/>
          <w:sz w:val="36"/>
          <w:szCs w:val="36"/>
        </w:rPr>
        <w:t>。</w:t>
      </w:r>
      <w:r w:rsidRPr="00483850">
        <w:rPr>
          <w:sz w:val="36"/>
          <w:szCs w:val="36"/>
        </w:rPr>
        <w:t>2016</w:t>
      </w:r>
      <w:r w:rsidRPr="00483850">
        <w:rPr>
          <w:rFonts w:hint="eastAsia"/>
          <w:sz w:val="36"/>
          <w:szCs w:val="36"/>
        </w:rPr>
        <w:t>年</w:t>
      </w:r>
      <w:r w:rsidRPr="00483850">
        <w:rPr>
          <w:sz w:val="36"/>
          <w:szCs w:val="36"/>
        </w:rPr>
        <w:t>7</w:t>
      </w:r>
      <w:r w:rsidRPr="00483850">
        <w:rPr>
          <w:rFonts w:hint="eastAsia"/>
          <w:sz w:val="36"/>
          <w:szCs w:val="36"/>
        </w:rPr>
        <w:t>月</w:t>
      </w:r>
      <w:r w:rsidRPr="00483850">
        <w:rPr>
          <w:sz w:val="36"/>
          <w:szCs w:val="36"/>
        </w:rPr>
        <w:t>12-13</w:t>
      </w:r>
      <w:r>
        <w:rPr>
          <w:rFonts w:hint="eastAsia"/>
          <w:sz w:val="36"/>
          <w:szCs w:val="36"/>
        </w:rPr>
        <w:t>日，第二届中美职业卫生国际研讨会</w:t>
      </w:r>
      <w:r w:rsidRPr="00483850">
        <w:rPr>
          <w:rFonts w:hint="eastAsia"/>
          <w:sz w:val="36"/>
          <w:szCs w:val="36"/>
        </w:rPr>
        <w:t>在广州举办。我再次受邀出席该活动，在开幕式上作了《携手促进</w:t>
      </w:r>
      <w:r>
        <w:rPr>
          <w:rFonts w:hint="eastAsia"/>
          <w:sz w:val="36"/>
          <w:szCs w:val="36"/>
        </w:rPr>
        <w:t>职业卫生工作的创新与发展》的致辞，并在会后参观了展览展示活动。</w:t>
      </w:r>
      <w:r w:rsidRPr="00483850">
        <w:rPr>
          <w:rFonts w:hint="eastAsia"/>
          <w:sz w:val="36"/>
          <w:szCs w:val="36"/>
        </w:rPr>
        <w:t>第二届中美职业卫生国际研讨会举办得更加成功，</w:t>
      </w:r>
      <w:r w:rsidRPr="00483850">
        <w:rPr>
          <w:sz w:val="36"/>
          <w:szCs w:val="36"/>
        </w:rPr>
        <w:t>50</w:t>
      </w:r>
      <w:r w:rsidRPr="00483850">
        <w:rPr>
          <w:rFonts w:hint="eastAsia"/>
          <w:sz w:val="36"/>
          <w:szCs w:val="36"/>
        </w:rPr>
        <w:t>余名演讲嘉宾发布了演讲，</w:t>
      </w:r>
      <w:r w:rsidRPr="00483850">
        <w:rPr>
          <w:sz w:val="36"/>
          <w:szCs w:val="36"/>
        </w:rPr>
        <w:t>400</w:t>
      </w:r>
      <w:r w:rsidRPr="00483850">
        <w:rPr>
          <w:rFonts w:hint="eastAsia"/>
          <w:sz w:val="36"/>
          <w:szCs w:val="36"/>
        </w:rPr>
        <w:t>余名代表参加了研讨交流活动，研讨会规模更大，更具代表性，对于促进中国的职业卫生工作的管理创新和技术创新，推动相关产业的发展，具有十分重要的意义。</w:t>
      </w:r>
    </w:p>
    <w:p w:rsidR="00884BF0" w:rsidRPr="0044525E" w:rsidRDefault="004D1645" w:rsidP="0044525E">
      <w:pPr>
        <w:spacing w:line="560" w:lineRule="exact"/>
        <w:ind w:firstLine="720"/>
        <w:rPr>
          <w:sz w:val="36"/>
          <w:szCs w:val="36"/>
        </w:rPr>
      </w:pPr>
      <w:r w:rsidRPr="0044525E">
        <w:rPr>
          <w:sz w:val="36"/>
          <w:szCs w:val="36"/>
        </w:rPr>
        <w:t>职业安全</w:t>
      </w:r>
      <w:r w:rsidRPr="0044525E">
        <w:rPr>
          <w:rFonts w:hint="eastAsia"/>
          <w:sz w:val="36"/>
          <w:szCs w:val="36"/>
        </w:rPr>
        <w:t>健康</w:t>
      </w:r>
      <w:r w:rsidRPr="0044525E">
        <w:rPr>
          <w:sz w:val="36"/>
          <w:szCs w:val="36"/>
        </w:rPr>
        <w:t>工作</w:t>
      </w:r>
      <w:r w:rsidR="00AF74C9">
        <w:rPr>
          <w:rFonts w:hint="eastAsia"/>
          <w:sz w:val="36"/>
          <w:szCs w:val="36"/>
        </w:rPr>
        <w:t>事关</w:t>
      </w:r>
      <w:r w:rsidRPr="0044525E">
        <w:rPr>
          <w:sz w:val="36"/>
          <w:szCs w:val="36"/>
        </w:rPr>
        <w:t>广大劳动人民身体健康和生命安全，</w:t>
      </w:r>
      <w:r w:rsidR="00AF74C9">
        <w:rPr>
          <w:rFonts w:hint="eastAsia"/>
          <w:sz w:val="36"/>
          <w:szCs w:val="36"/>
        </w:rPr>
        <w:t>事关</w:t>
      </w:r>
      <w:r w:rsidR="008B091B">
        <w:rPr>
          <w:sz w:val="36"/>
          <w:szCs w:val="36"/>
        </w:rPr>
        <w:t>经济发展和社会的和谐稳定</w:t>
      </w:r>
      <w:r w:rsidRPr="0044525E">
        <w:rPr>
          <w:sz w:val="36"/>
          <w:szCs w:val="36"/>
        </w:rPr>
        <w:t>。</w:t>
      </w:r>
      <w:r w:rsidR="00AF74C9">
        <w:rPr>
          <w:rFonts w:hint="eastAsia"/>
          <w:sz w:val="36"/>
          <w:szCs w:val="36"/>
        </w:rPr>
        <w:t>中国政府</w:t>
      </w:r>
      <w:r w:rsidR="00112F4F" w:rsidRPr="0044525E">
        <w:rPr>
          <w:rFonts w:hint="eastAsia"/>
          <w:sz w:val="36"/>
          <w:szCs w:val="36"/>
        </w:rPr>
        <w:t>高度重视</w:t>
      </w:r>
      <w:r w:rsidR="00AF74C9">
        <w:rPr>
          <w:rFonts w:hint="eastAsia"/>
          <w:sz w:val="36"/>
          <w:szCs w:val="36"/>
        </w:rPr>
        <w:t>职业病防治工作，不断从法制体制机制等方面加强职业健康工作。</w:t>
      </w:r>
      <w:r w:rsidR="008B091B">
        <w:rPr>
          <w:rFonts w:hint="eastAsia"/>
          <w:sz w:val="36"/>
          <w:szCs w:val="36"/>
        </w:rPr>
        <w:t>国家领导人提出：</w:t>
      </w:r>
      <w:r w:rsidR="00112F4F" w:rsidRPr="0044525E">
        <w:rPr>
          <w:rFonts w:hint="eastAsia"/>
          <w:sz w:val="36"/>
          <w:szCs w:val="36"/>
        </w:rPr>
        <w:t>努力让劳动者实现体面劳动、全面发展</w:t>
      </w:r>
      <w:r w:rsidR="008B091B">
        <w:rPr>
          <w:rFonts w:hint="eastAsia"/>
          <w:sz w:val="36"/>
          <w:szCs w:val="36"/>
        </w:rPr>
        <w:t>的理念</w:t>
      </w:r>
      <w:r w:rsidR="00112F4F" w:rsidRPr="0044525E">
        <w:rPr>
          <w:rFonts w:ascii="仿宋" w:hAnsi="仿宋" w:cs="仿宋_GB2312" w:hint="eastAsia"/>
          <w:color w:val="000000"/>
          <w:sz w:val="36"/>
          <w:szCs w:val="36"/>
        </w:rPr>
        <w:t>。</w:t>
      </w:r>
    </w:p>
    <w:p w:rsidR="00054EA8" w:rsidRPr="0044525E" w:rsidRDefault="00884BF0" w:rsidP="00933ED4">
      <w:pPr>
        <w:spacing w:line="560" w:lineRule="exact"/>
        <w:ind w:firstLine="720"/>
        <w:rPr>
          <w:sz w:val="36"/>
          <w:szCs w:val="36"/>
        </w:rPr>
      </w:pPr>
      <w:r w:rsidRPr="0044525E">
        <w:rPr>
          <w:rFonts w:hint="eastAsia"/>
          <w:sz w:val="36"/>
          <w:szCs w:val="36"/>
        </w:rPr>
        <w:t>随着</w:t>
      </w:r>
      <w:r w:rsidRPr="0044525E">
        <w:rPr>
          <w:sz w:val="36"/>
          <w:szCs w:val="36"/>
        </w:rPr>
        <w:t>城镇化</w:t>
      </w:r>
      <w:r w:rsidRPr="0044525E">
        <w:rPr>
          <w:rFonts w:hint="eastAsia"/>
          <w:sz w:val="36"/>
          <w:szCs w:val="36"/>
        </w:rPr>
        <w:t>、</w:t>
      </w:r>
      <w:r w:rsidRPr="0044525E">
        <w:rPr>
          <w:sz w:val="36"/>
          <w:szCs w:val="36"/>
        </w:rPr>
        <w:t>工业化</w:t>
      </w:r>
      <w:r w:rsidR="00AF74C9">
        <w:rPr>
          <w:rFonts w:hint="eastAsia"/>
          <w:sz w:val="36"/>
          <w:szCs w:val="36"/>
        </w:rPr>
        <w:t>快速发展</w:t>
      </w:r>
      <w:r w:rsidRPr="0044525E">
        <w:rPr>
          <w:rFonts w:hint="eastAsia"/>
          <w:sz w:val="36"/>
          <w:szCs w:val="36"/>
        </w:rPr>
        <w:t>，</w:t>
      </w:r>
      <w:r w:rsidRPr="0044525E">
        <w:rPr>
          <w:sz w:val="36"/>
          <w:szCs w:val="36"/>
        </w:rPr>
        <w:t>我国在尘肺病、职业中毒等职业病</w:t>
      </w:r>
      <w:r w:rsidR="00D3136A">
        <w:rPr>
          <w:sz w:val="36"/>
          <w:szCs w:val="36"/>
        </w:rPr>
        <w:t>发病率仍然较高</w:t>
      </w:r>
      <w:r w:rsidR="00AF74C9" w:rsidRPr="0044525E">
        <w:rPr>
          <w:sz w:val="36"/>
          <w:szCs w:val="36"/>
        </w:rPr>
        <w:t>，</w:t>
      </w:r>
      <w:r w:rsidR="00AF74C9">
        <w:rPr>
          <w:rFonts w:hint="eastAsia"/>
          <w:sz w:val="36"/>
          <w:szCs w:val="36"/>
        </w:rPr>
        <w:t>同时，</w:t>
      </w:r>
      <w:r w:rsidRPr="0044525E">
        <w:rPr>
          <w:sz w:val="36"/>
          <w:szCs w:val="36"/>
        </w:rPr>
        <w:t>新的职业危害风险</w:t>
      </w:r>
      <w:r w:rsidR="00AF74C9">
        <w:rPr>
          <w:rFonts w:hint="eastAsia"/>
          <w:sz w:val="36"/>
          <w:szCs w:val="36"/>
        </w:rPr>
        <w:t>也</w:t>
      </w:r>
      <w:r w:rsidRPr="0044525E">
        <w:rPr>
          <w:sz w:val="36"/>
          <w:szCs w:val="36"/>
        </w:rPr>
        <w:t>不断出现，职业安全健康工作面临巨大挑战。</w:t>
      </w:r>
      <w:r w:rsidR="004D1645" w:rsidRPr="0044525E">
        <w:rPr>
          <w:rFonts w:hint="eastAsia"/>
          <w:sz w:val="36"/>
          <w:szCs w:val="36"/>
        </w:rPr>
        <w:t>据</w:t>
      </w:r>
      <w:r w:rsidR="00BE76AD">
        <w:rPr>
          <w:rFonts w:hint="eastAsia"/>
          <w:sz w:val="36"/>
          <w:szCs w:val="36"/>
        </w:rPr>
        <w:t>不完全</w:t>
      </w:r>
      <w:r w:rsidR="004D1645" w:rsidRPr="0044525E">
        <w:rPr>
          <w:rFonts w:hint="eastAsia"/>
          <w:sz w:val="36"/>
          <w:szCs w:val="36"/>
        </w:rPr>
        <w:t>统计</w:t>
      </w:r>
      <w:r w:rsidR="004D1645" w:rsidRPr="0044525E">
        <w:rPr>
          <w:sz w:val="36"/>
          <w:szCs w:val="36"/>
        </w:rPr>
        <w:t>，我国接触职业危害人数超过</w:t>
      </w:r>
      <w:r w:rsidR="004D1645" w:rsidRPr="0044525E">
        <w:rPr>
          <w:rFonts w:hint="eastAsia"/>
          <w:sz w:val="36"/>
          <w:szCs w:val="36"/>
        </w:rPr>
        <w:t>2</w:t>
      </w:r>
      <w:r w:rsidR="004D1645" w:rsidRPr="0044525E">
        <w:rPr>
          <w:rFonts w:hint="eastAsia"/>
          <w:sz w:val="36"/>
          <w:szCs w:val="36"/>
        </w:rPr>
        <w:t>亿</w:t>
      </w:r>
      <w:r w:rsidR="004D1645" w:rsidRPr="0044525E">
        <w:rPr>
          <w:sz w:val="36"/>
          <w:szCs w:val="36"/>
        </w:rPr>
        <w:t>，存在职业病危害企业超过</w:t>
      </w:r>
      <w:r w:rsidR="004D1645" w:rsidRPr="0044525E">
        <w:rPr>
          <w:rFonts w:hint="eastAsia"/>
          <w:sz w:val="36"/>
          <w:szCs w:val="36"/>
        </w:rPr>
        <w:t>1600</w:t>
      </w:r>
      <w:r w:rsidR="004D1645" w:rsidRPr="0044525E">
        <w:rPr>
          <w:rFonts w:hint="eastAsia"/>
          <w:sz w:val="36"/>
          <w:szCs w:val="36"/>
        </w:rPr>
        <w:t>万家</w:t>
      </w:r>
      <w:r w:rsidR="004D1645" w:rsidRPr="0044525E">
        <w:rPr>
          <w:sz w:val="36"/>
          <w:szCs w:val="36"/>
        </w:rPr>
        <w:t>，</w:t>
      </w:r>
      <w:r w:rsidR="004D1645" w:rsidRPr="0044525E">
        <w:rPr>
          <w:rFonts w:hint="eastAsia"/>
          <w:sz w:val="36"/>
          <w:szCs w:val="36"/>
        </w:rPr>
        <w:t>广泛</w:t>
      </w:r>
      <w:r w:rsidR="004D1645" w:rsidRPr="0044525E">
        <w:rPr>
          <w:sz w:val="36"/>
          <w:szCs w:val="36"/>
        </w:rPr>
        <w:t>分布在</w:t>
      </w:r>
      <w:r w:rsidR="004D1645" w:rsidRPr="0044525E">
        <w:rPr>
          <w:rFonts w:hint="eastAsia"/>
          <w:sz w:val="36"/>
          <w:szCs w:val="36"/>
        </w:rPr>
        <w:t>矿山、冶金、建材、化工、机械、电子等行业</w:t>
      </w:r>
      <w:r w:rsidR="00000A6A">
        <w:rPr>
          <w:rFonts w:hint="eastAsia"/>
          <w:sz w:val="36"/>
          <w:szCs w:val="36"/>
        </w:rPr>
        <w:t>领域</w:t>
      </w:r>
      <w:r w:rsidR="004D1645" w:rsidRPr="0044525E">
        <w:rPr>
          <w:rFonts w:hint="eastAsia"/>
          <w:sz w:val="36"/>
          <w:szCs w:val="36"/>
        </w:rPr>
        <w:t>。</w:t>
      </w:r>
      <w:r w:rsidR="00933ED4">
        <w:rPr>
          <w:rFonts w:hint="eastAsia"/>
          <w:sz w:val="36"/>
          <w:szCs w:val="36"/>
        </w:rPr>
        <w:t>为数不少的</w:t>
      </w:r>
      <w:r w:rsidR="00933ED4" w:rsidRPr="0044525E">
        <w:rPr>
          <w:sz w:val="36"/>
          <w:szCs w:val="36"/>
        </w:rPr>
        <w:t>中小企业工艺落后，缺乏有效的防护措施，</w:t>
      </w:r>
      <w:r w:rsidR="004D1645" w:rsidRPr="0044525E">
        <w:rPr>
          <w:sz w:val="36"/>
          <w:szCs w:val="36"/>
        </w:rPr>
        <w:t>劳动条件差</w:t>
      </w:r>
      <w:r w:rsidR="004D1645" w:rsidRPr="0044525E">
        <w:rPr>
          <w:rFonts w:hint="eastAsia"/>
          <w:sz w:val="36"/>
          <w:szCs w:val="36"/>
        </w:rPr>
        <w:t>，</w:t>
      </w:r>
      <w:r w:rsidR="004D1645" w:rsidRPr="0044525E">
        <w:rPr>
          <w:sz w:val="36"/>
          <w:szCs w:val="36"/>
        </w:rPr>
        <w:t>职业病危害情况尤为</w:t>
      </w:r>
      <w:r w:rsidR="004D1645" w:rsidRPr="0044525E">
        <w:rPr>
          <w:rFonts w:hint="eastAsia"/>
          <w:sz w:val="36"/>
          <w:szCs w:val="36"/>
        </w:rPr>
        <w:t>严重</w:t>
      </w:r>
      <w:r w:rsidR="00000A6A">
        <w:rPr>
          <w:rFonts w:hint="eastAsia"/>
          <w:sz w:val="36"/>
          <w:szCs w:val="36"/>
        </w:rPr>
        <w:t>，主要</w:t>
      </w:r>
      <w:r w:rsidR="0044525E">
        <w:rPr>
          <w:rFonts w:hint="eastAsia"/>
          <w:sz w:val="36"/>
          <w:szCs w:val="36"/>
        </w:rPr>
        <w:t>原因有三点</w:t>
      </w:r>
      <w:r w:rsidR="005E660B" w:rsidRPr="0044525E">
        <w:rPr>
          <w:rFonts w:hint="eastAsia"/>
          <w:sz w:val="36"/>
          <w:szCs w:val="36"/>
        </w:rPr>
        <w:t>：</w:t>
      </w:r>
    </w:p>
    <w:p w:rsidR="0044525E" w:rsidRPr="0044525E" w:rsidRDefault="005E660B" w:rsidP="00933ED4">
      <w:pPr>
        <w:spacing w:line="560" w:lineRule="exact"/>
        <w:ind w:firstLineChars="0" w:firstLine="600"/>
        <w:rPr>
          <w:sz w:val="36"/>
          <w:szCs w:val="36"/>
        </w:rPr>
      </w:pPr>
      <w:r w:rsidRPr="0044525E">
        <w:rPr>
          <w:rFonts w:ascii="黑体" w:eastAsia="黑体" w:hAnsi="黑体" w:cs="仿宋_GB2312" w:hint="eastAsia"/>
          <w:color w:val="000000"/>
          <w:sz w:val="36"/>
          <w:szCs w:val="36"/>
        </w:rPr>
        <w:t>一是</w:t>
      </w:r>
      <w:r w:rsidR="006755BC" w:rsidRPr="0044525E">
        <w:rPr>
          <w:rFonts w:ascii="黑体" w:eastAsia="黑体" w:hAnsi="黑体" w:cs="仿宋_GB2312" w:hint="eastAsia"/>
          <w:color w:val="000000"/>
          <w:sz w:val="36"/>
          <w:szCs w:val="36"/>
        </w:rPr>
        <w:t>用人</w:t>
      </w:r>
      <w:r w:rsidR="006755BC" w:rsidRPr="0044525E">
        <w:rPr>
          <w:rFonts w:ascii="黑体" w:eastAsia="黑体" w:hAnsi="黑体" w:cs="仿宋_GB2312"/>
          <w:color w:val="000000"/>
          <w:sz w:val="36"/>
          <w:szCs w:val="36"/>
        </w:rPr>
        <w:t>单位主体责任落实不到位</w:t>
      </w:r>
      <w:r w:rsidRPr="0044525E">
        <w:rPr>
          <w:rFonts w:ascii="黑体" w:eastAsia="黑体" w:hAnsi="黑体" w:cs="仿宋_GB2312" w:hint="eastAsia"/>
          <w:color w:val="000000"/>
          <w:sz w:val="36"/>
          <w:szCs w:val="36"/>
        </w:rPr>
        <w:t>。</w:t>
      </w:r>
      <w:r w:rsidR="00933ED4" w:rsidRPr="00933ED4">
        <w:rPr>
          <w:rFonts w:hint="eastAsia"/>
          <w:sz w:val="36"/>
          <w:szCs w:val="36"/>
        </w:rPr>
        <w:t>用人单位是职业</w:t>
      </w:r>
      <w:r w:rsidR="00933ED4" w:rsidRPr="00933ED4">
        <w:rPr>
          <w:rFonts w:hint="eastAsia"/>
          <w:sz w:val="36"/>
          <w:szCs w:val="36"/>
        </w:rPr>
        <w:lastRenderedPageBreak/>
        <w:t>健康工作的责任主体，用人单位主要负责人对本单位的职业健康工作负总责。但是，</w:t>
      </w:r>
      <w:r w:rsidR="00D3136A">
        <w:rPr>
          <w:rFonts w:hint="eastAsia"/>
          <w:sz w:val="36"/>
          <w:szCs w:val="36"/>
        </w:rPr>
        <w:t>我国不少</w:t>
      </w:r>
      <w:r w:rsidRPr="0044525E">
        <w:rPr>
          <w:rFonts w:hint="eastAsia"/>
          <w:sz w:val="36"/>
          <w:szCs w:val="36"/>
        </w:rPr>
        <w:t>中小</w:t>
      </w:r>
      <w:r w:rsidRPr="0044525E">
        <w:rPr>
          <w:sz w:val="36"/>
          <w:szCs w:val="36"/>
        </w:rPr>
        <w:t>微型</w:t>
      </w:r>
      <w:r w:rsidR="00933ED4" w:rsidRPr="0044525E">
        <w:rPr>
          <w:rFonts w:hint="eastAsia"/>
          <w:sz w:val="36"/>
          <w:szCs w:val="36"/>
        </w:rPr>
        <w:t>企业</w:t>
      </w:r>
      <w:r w:rsidR="00933ED4" w:rsidRPr="0044525E">
        <w:rPr>
          <w:sz w:val="36"/>
          <w:szCs w:val="36"/>
        </w:rPr>
        <w:t>负责人法治意识不强，</w:t>
      </w:r>
      <w:r w:rsidR="00933ED4">
        <w:rPr>
          <w:rFonts w:hint="eastAsia"/>
          <w:sz w:val="36"/>
          <w:szCs w:val="36"/>
        </w:rPr>
        <w:t>职业健康资金</w:t>
      </w:r>
      <w:r w:rsidR="00933ED4" w:rsidRPr="0044525E">
        <w:rPr>
          <w:sz w:val="36"/>
          <w:szCs w:val="36"/>
        </w:rPr>
        <w:t>投入不足</w:t>
      </w:r>
      <w:r w:rsidR="00933ED4">
        <w:rPr>
          <w:rFonts w:hint="eastAsia"/>
          <w:sz w:val="36"/>
          <w:szCs w:val="36"/>
        </w:rPr>
        <w:t>；</w:t>
      </w:r>
      <w:r w:rsidRPr="0044525E">
        <w:rPr>
          <w:rFonts w:hint="eastAsia"/>
          <w:sz w:val="36"/>
          <w:szCs w:val="36"/>
        </w:rPr>
        <w:t>作业场所</w:t>
      </w:r>
      <w:r w:rsidRPr="0044525E">
        <w:rPr>
          <w:sz w:val="36"/>
          <w:szCs w:val="36"/>
        </w:rPr>
        <w:t>缺少有效的职业病防护设施</w:t>
      </w:r>
      <w:r w:rsidR="00933ED4">
        <w:rPr>
          <w:rFonts w:hint="eastAsia"/>
          <w:sz w:val="36"/>
          <w:szCs w:val="36"/>
        </w:rPr>
        <w:t>，</w:t>
      </w:r>
      <w:r w:rsidRPr="0044525E">
        <w:rPr>
          <w:rFonts w:hint="eastAsia"/>
          <w:sz w:val="36"/>
          <w:szCs w:val="36"/>
        </w:rPr>
        <w:t>没有</w:t>
      </w:r>
      <w:r w:rsidRPr="0044525E">
        <w:rPr>
          <w:sz w:val="36"/>
          <w:szCs w:val="36"/>
        </w:rPr>
        <w:t>为劳动者配备</w:t>
      </w:r>
      <w:r w:rsidRPr="0044525E">
        <w:rPr>
          <w:rFonts w:hint="eastAsia"/>
          <w:sz w:val="36"/>
          <w:szCs w:val="36"/>
        </w:rPr>
        <w:t>合格</w:t>
      </w:r>
      <w:r w:rsidRPr="0044525E">
        <w:rPr>
          <w:sz w:val="36"/>
          <w:szCs w:val="36"/>
        </w:rPr>
        <w:t>的个人防护用品</w:t>
      </w:r>
      <w:r w:rsidR="00D3136A">
        <w:rPr>
          <w:rFonts w:hint="eastAsia"/>
          <w:sz w:val="36"/>
          <w:szCs w:val="36"/>
        </w:rPr>
        <w:t>;</w:t>
      </w:r>
      <w:r w:rsidR="00D3136A">
        <w:rPr>
          <w:rFonts w:hint="eastAsia"/>
          <w:sz w:val="36"/>
          <w:szCs w:val="36"/>
        </w:rPr>
        <w:t>再加上</w:t>
      </w:r>
      <w:r w:rsidRPr="0044525E">
        <w:rPr>
          <w:sz w:val="36"/>
          <w:szCs w:val="36"/>
        </w:rPr>
        <w:t>劳动者自我防护意识</w:t>
      </w:r>
      <w:r w:rsidR="00D3136A">
        <w:rPr>
          <w:sz w:val="36"/>
          <w:szCs w:val="36"/>
        </w:rPr>
        <w:t>还</w:t>
      </w:r>
      <w:r w:rsidRPr="0044525E">
        <w:rPr>
          <w:sz w:val="36"/>
          <w:szCs w:val="36"/>
        </w:rPr>
        <w:t>不强。</w:t>
      </w:r>
    </w:p>
    <w:p w:rsidR="00933ED4" w:rsidRDefault="005E660B" w:rsidP="0044525E">
      <w:pPr>
        <w:spacing w:line="560" w:lineRule="exact"/>
        <w:ind w:firstLineChars="0" w:firstLine="600"/>
        <w:rPr>
          <w:sz w:val="36"/>
          <w:szCs w:val="36"/>
        </w:rPr>
      </w:pPr>
      <w:r w:rsidRPr="0044525E">
        <w:rPr>
          <w:rFonts w:ascii="黑体" w:eastAsia="黑体" w:hAnsi="黑体" w:cs="仿宋_GB2312" w:hint="eastAsia"/>
          <w:color w:val="000000"/>
          <w:sz w:val="36"/>
          <w:szCs w:val="36"/>
        </w:rPr>
        <w:t>二是</w:t>
      </w:r>
      <w:r w:rsidR="006755BC" w:rsidRPr="0044525E">
        <w:rPr>
          <w:rFonts w:ascii="黑体" w:eastAsia="黑体" w:hAnsi="黑体" w:cs="仿宋_GB2312" w:hint="eastAsia"/>
          <w:color w:val="000000"/>
          <w:sz w:val="36"/>
          <w:szCs w:val="36"/>
        </w:rPr>
        <w:t>职业</w:t>
      </w:r>
      <w:r w:rsidR="00C57DEA" w:rsidRPr="0044525E">
        <w:rPr>
          <w:rFonts w:ascii="黑体" w:eastAsia="黑体" w:hAnsi="黑体" w:cs="仿宋_GB2312" w:hint="eastAsia"/>
          <w:color w:val="000000"/>
          <w:sz w:val="36"/>
          <w:szCs w:val="36"/>
        </w:rPr>
        <w:t>健康</w:t>
      </w:r>
      <w:r w:rsidR="006755BC" w:rsidRPr="0044525E">
        <w:rPr>
          <w:rFonts w:ascii="黑体" w:eastAsia="黑体" w:hAnsi="黑体" w:cs="仿宋_GB2312"/>
          <w:color w:val="000000"/>
          <w:sz w:val="36"/>
          <w:szCs w:val="36"/>
        </w:rPr>
        <w:t>监管和职业病防治服务能力</w:t>
      </w:r>
      <w:r w:rsidRPr="0044525E">
        <w:rPr>
          <w:rFonts w:ascii="黑体" w:eastAsia="黑体" w:hAnsi="黑体" w:cs="仿宋_GB2312" w:hint="eastAsia"/>
          <w:color w:val="000000"/>
          <w:sz w:val="36"/>
          <w:szCs w:val="36"/>
        </w:rPr>
        <w:t>亟需提高。</w:t>
      </w:r>
      <w:r w:rsidR="00933ED4">
        <w:rPr>
          <w:rFonts w:hint="eastAsia"/>
          <w:sz w:val="36"/>
          <w:szCs w:val="36"/>
        </w:rPr>
        <w:t>职业健康监管职责的调整以来，经过几年的</w:t>
      </w:r>
      <w:r w:rsidR="004A7D39">
        <w:rPr>
          <w:rFonts w:hint="eastAsia"/>
          <w:sz w:val="36"/>
          <w:szCs w:val="36"/>
        </w:rPr>
        <w:t>努力，</w:t>
      </w:r>
      <w:r w:rsidR="00933ED4">
        <w:rPr>
          <w:rFonts w:hint="eastAsia"/>
          <w:sz w:val="36"/>
          <w:szCs w:val="36"/>
        </w:rPr>
        <w:t>初步建立了职业健康监管队伍</w:t>
      </w:r>
      <w:r w:rsidR="004A7D39">
        <w:rPr>
          <w:rFonts w:hint="eastAsia"/>
          <w:sz w:val="36"/>
          <w:szCs w:val="36"/>
        </w:rPr>
        <w:t>。但</w:t>
      </w:r>
      <w:r w:rsidR="00D3136A">
        <w:rPr>
          <w:rFonts w:hint="eastAsia"/>
          <w:sz w:val="36"/>
          <w:szCs w:val="36"/>
        </w:rPr>
        <w:t>是，相对点多面广的存在职业病危害的企业，当前职业健康监管队伍仍显</w:t>
      </w:r>
      <w:r w:rsidR="004A7D39">
        <w:rPr>
          <w:rFonts w:hint="eastAsia"/>
          <w:sz w:val="36"/>
          <w:szCs w:val="36"/>
        </w:rPr>
        <w:t>不足，专业能力</w:t>
      </w:r>
      <w:r w:rsidR="00D3136A">
        <w:rPr>
          <w:rFonts w:hint="eastAsia"/>
          <w:sz w:val="36"/>
          <w:szCs w:val="36"/>
        </w:rPr>
        <w:t>亟待提高；职业卫生技术服务能力弱；对中小微企业国家在职业健康方面还缺少扶持政策。监管、服务工作依然任重道远。</w:t>
      </w:r>
    </w:p>
    <w:p w:rsidR="005E660B" w:rsidRPr="0044525E" w:rsidRDefault="005E660B" w:rsidP="0044525E">
      <w:pPr>
        <w:spacing w:line="560" w:lineRule="exact"/>
        <w:ind w:firstLineChars="0" w:firstLine="600"/>
        <w:rPr>
          <w:sz w:val="36"/>
          <w:szCs w:val="36"/>
        </w:rPr>
      </w:pPr>
      <w:r w:rsidRPr="0044525E">
        <w:rPr>
          <w:rFonts w:ascii="黑体" w:eastAsia="黑体" w:hAnsi="黑体" w:cs="仿宋_GB2312" w:hint="eastAsia"/>
          <w:color w:val="000000"/>
          <w:sz w:val="36"/>
          <w:szCs w:val="36"/>
        </w:rPr>
        <w:t>三是</w:t>
      </w:r>
      <w:r w:rsidR="006755BC" w:rsidRPr="0044525E">
        <w:rPr>
          <w:rFonts w:ascii="黑体" w:eastAsia="黑体" w:hAnsi="黑体" w:cs="仿宋_GB2312" w:hint="eastAsia"/>
          <w:color w:val="000000"/>
          <w:sz w:val="36"/>
          <w:szCs w:val="36"/>
        </w:rPr>
        <w:t>新兴</w:t>
      </w:r>
      <w:r w:rsidR="006755BC" w:rsidRPr="0044525E">
        <w:rPr>
          <w:rFonts w:ascii="黑体" w:eastAsia="黑体" w:hAnsi="黑体" w:cs="仿宋_GB2312"/>
          <w:color w:val="000000"/>
          <w:sz w:val="36"/>
          <w:szCs w:val="36"/>
        </w:rPr>
        <w:t>职业病</w:t>
      </w:r>
      <w:r w:rsidR="006755BC" w:rsidRPr="0044525E">
        <w:rPr>
          <w:rFonts w:ascii="黑体" w:eastAsia="黑体" w:hAnsi="黑体" w:cs="仿宋_GB2312" w:hint="eastAsia"/>
          <w:color w:val="000000"/>
          <w:sz w:val="36"/>
          <w:szCs w:val="36"/>
        </w:rPr>
        <w:t>危害</w:t>
      </w:r>
      <w:r w:rsidR="006755BC" w:rsidRPr="0044525E">
        <w:rPr>
          <w:rFonts w:ascii="黑体" w:eastAsia="黑体" w:hAnsi="黑体" w:cs="仿宋_GB2312"/>
          <w:color w:val="000000"/>
          <w:sz w:val="36"/>
          <w:szCs w:val="36"/>
        </w:rPr>
        <w:t>不</w:t>
      </w:r>
      <w:r w:rsidR="00000A6A">
        <w:rPr>
          <w:rFonts w:ascii="黑体" w:eastAsia="黑体" w:hAnsi="黑体" w:cs="仿宋_GB2312" w:hint="eastAsia"/>
          <w:color w:val="000000"/>
          <w:sz w:val="36"/>
          <w:szCs w:val="36"/>
        </w:rPr>
        <w:t>断涌现</w:t>
      </w:r>
      <w:r w:rsidRPr="0044525E">
        <w:rPr>
          <w:rFonts w:ascii="黑体" w:eastAsia="黑体" w:hAnsi="黑体" w:cs="仿宋_GB2312" w:hint="eastAsia"/>
          <w:color w:val="000000"/>
          <w:sz w:val="36"/>
          <w:szCs w:val="36"/>
        </w:rPr>
        <w:t>。</w:t>
      </w:r>
      <w:r w:rsidRPr="0044525E">
        <w:rPr>
          <w:sz w:val="36"/>
          <w:szCs w:val="36"/>
        </w:rPr>
        <w:t>随着新技术、新工艺、新设备和新材料的广泛应用，</w:t>
      </w:r>
      <w:r w:rsidRPr="0044525E">
        <w:rPr>
          <w:rFonts w:hint="eastAsia"/>
          <w:sz w:val="36"/>
          <w:szCs w:val="36"/>
        </w:rPr>
        <w:t>传统</w:t>
      </w:r>
      <w:r w:rsidRPr="0044525E">
        <w:rPr>
          <w:sz w:val="36"/>
          <w:szCs w:val="36"/>
        </w:rPr>
        <w:t>煤炭、冶金、有色和</w:t>
      </w:r>
      <w:r w:rsidRPr="0044525E">
        <w:rPr>
          <w:rFonts w:hint="eastAsia"/>
          <w:sz w:val="36"/>
          <w:szCs w:val="36"/>
        </w:rPr>
        <w:t>建材</w:t>
      </w:r>
      <w:r w:rsidR="004A7D39">
        <w:rPr>
          <w:sz w:val="36"/>
          <w:szCs w:val="36"/>
        </w:rPr>
        <w:t>等行业的尘毒危害依然突出</w:t>
      </w:r>
      <w:r w:rsidRPr="0044525E">
        <w:rPr>
          <w:sz w:val="36"/>
          <w:szCs w:val="36"/>
        </w:rPr>
        <w:t>，新的职业病危害因素不断出现。</w:t>
      </w:r>
      <w:r w:rsidRPr="0044525E">
        <w:rPr>
          <w:rFonts w:hint="eastAsia"/>
          <w:sz w:val="36"/>
          <w:szCs w:val="36"/>
        </w:rPr>
        <w:t>这些</w:t>
      </w:r>
      <w:r w:rsidRPr="0044525E">
        <w:rPr>
          <w:sz w:val="36"/>
          <w:szCs w:val="36"/>
        </w:rPr>
        <w:t>新兴的职业病危害</w:t>
      </w:r>
      <w:r w:rsidRPr="0044525E">
        <w:rPr>
          <w:rFonts w:hint="eastAsia"/>
          <w:sz w:val="36"/>
          <w:szCs w:val="36"/>
        </w:rPr>
        <w:t>因素会表现出</w:t>
      </w:r>
      <w:r w:rsidRPr="0044525E">
        <w:rPr>
          <w:sz w:val="36"/>
          <w:szCs w:val="36"/>
        </w:rPr>
        <w:t>不同于传统职业危害的</w:t>
      </w:r>
      <w:r w:rsidRPr="0044525E">
        <w:rPr>
          <w:rFonts w:hint="eastAsia"/>
          <w:sz w:val="36"/>
          <w:szCs w:val="36"/>
        </w:rPr>
        <w:t>危害</w:t>
      </w:r>
      <w:r w:rsidRPr="0044525E">
        <w:rPr>
          <w:sz w:val="36"/>
          <w:szCs w:val="36"/>
        </w:rPr>
        <w:t>特征。例如</w:t>
      </w:r>
      <w:r w:rsidRPr="0044525E">
        <w:rPr>
          <w:rFonts w:hint="eastAsia"/>
          <w:sz w:val="36"/>
          <w:szCs w:val="36"/>
        </w:rPr>
        <w:t>，</w:t>
      </w:r>
      <w:r w:rsidRPr="0044525E">
        <w:rPr>
          <w:sz w:val="36"/>
          <w:szCs w:val="36"/>
        </w:rPr>
        <w:t>纳米材料发展带来的纳米粉尘危害、</w:t>
      </w:r>
      <w:r w:rsidRPr="0044525E">
        <w:rPr>
          <w:rFonts w:hint="eastAsia"/>
          <w:sz w:val="36"/>
          <w:szCs w:val="36"/>
        </w:rPr>
        <w:t>电子行业</w:t>
      </w:r>
      <w:r w:rsidRPr="0044525E">
        <w:rPr>
          <w:sz w:val="36"/>
          <w:szCs w:val="36"/>
        </w:rPr>
        <w:t>三氯乙烯的使用造成的接触性皮炎</w:t>
      </w:r>
      <w:r w:rsidRPr="0044525E">
        <w:rPr>
          <w:rFonts w:hint="eastAsia"/>
          <w:sz w:val="36"/>
          <w:szCs w:val="36"/>
        </w:rPr>
        <w:t>以及</w:t>
      </w:r>
      <w:r w:rsidRPr="0044525E">
        <w:rPr>
          <w:sz w:val="36"/>
          <w:szCs w:val="36"/>
        </w:rPr>
        <w:t>现代新型企业从业人员的工效学</w:t>
      </w:r>
      <w:r w:rsidRPr="0044525E">
        <w:rPr>
          <w:rFonts w:hint="eastAsia"/>
          <w:sz w:val="36"/>
          <w:szCs w:val="36"/>
        </w:rPr>
        <w:t>风险、心理健康</w:t>
      </w:r>
      <w:r w:rsidR="004A7D39">
        <w:rPr>
          <w:sz w:val="36"/>
          <w:szCs w:val="36"/>
        </w:rPr>
        <w:t>问题等</w:t>
      </w:r>
      <w:r w:rsidR="004A7D39">
        <w:rPr>
          <w:rFonts w:hint="eastAsia"/>
          <w:sz w:val="36"/>
          <w:szCs w:val="36"/>
        </w:rPr>
        <w:t>，都</w:t>
      </w:r>
      <w:r w:rsidRPr="0044525E">
        <w:rPr>
          <w:sz w:val="36"/>
          <w:szCs w:val="36"/>
        </w:rPr>
        <w:t>对职业病防治工作提出</w:t>
      </w:r>
      <w:r w:rsidRPr="0044525E">
        <w:rPr>
          <w:rFonts w:hint="eastAsia"/>
          <w:sz w:val="36"/>
          <w:szCs w:val="36"/>
        </w:rPr>
        <w:t>了</w:t>
      </w:r>
      <w:r w:rsidRPr="0044525E">
        <w:rPr>
          <w:sz w:val="36"/>
          <w:szCs w:val="36"/>
        </w:rPr>
        <w:t>新</w:t>
      </w:r>
      <w:r w:rsidRPr="0044525E">
        <w:rPr>
          <w:rFonts w:hint="eastAsia"/>
          <w:sz w:val="36"/>
          <w:szCs w:val="36"/>
        </w:rPr>
        <w:t>的</w:t>
      </w:r>
      <w:r w:rsidRPr="0044525E">
        <w:rPr>
          <w:sz w:val="36"/>
          <w:szCs w:val="36"/>
        </w:rPr>
        <w:t>挑战</w:t>
      </w:r>
      <w:r w:rsidRPr="0044525E">
        <w:rPr>
          <w:rFonts w:hint="eastAsia"/>
          <w:sz w:val="36"/>
          <w:szCs w:val="36"/>
        </w:rPr>
        <w:t>。</w:t>
      </w:r>
    </w:p>
    <w:p w:rsidR="005E660B" w:rsidRPr="0044525E" w:rsidRDefault="004A7D39" w:rsidP="0044525E">
      <w:pPr>
        <w:pStyle w:val="3"/>
        <w:shd w:val="clear" w:color="auto" w:fill="FFFFFF"/>
        <w:spacing w:before="0" w:beforeAutospacing="0" w:after="0" w:afterAutospacing="0" w:line="560" w:lineRule="exact"/>
        <w:ind w:firstLine="600"/>
        <w:rPr>
          <w:rFonts w:asciiTheme="minorHAnsi" w:eastAsia="仿宋" w:hAnsiTheme="minorHAnsi" w:cstheme="minorBidi"/>
          <w:b w:val="0"/>
          <w:bCs w:val="0"/>
          <w:kern w:val="2"/>
          <w:sz w:val="36"/>
          <w:szCs w:val="36"/>
        </w:rPr>
      </w:pPr>
      <w:r>
        <w:rPr>
          <w:rFonts w:asciiTheme="minorHAnsi" w:eastAsia="仿宋" w:hAnsiTheme="minorHAnsi" w:cstheme="minorBidi" w:hint="eastAsia"/>
          <w:b w:val="0"/>
          <w:bCs w:val="0"/>
          <w:kern w:val="2"/>
          <w:sz w:val="36"/>
          <w:szCs w:val="36"/>
        </w:rPr>
        <w:t>当然，</w:t>
      </w:r>
      <w:r w:rsidR="00CD745B" w:rsidRPr="0044525E">
        <w:rPr>
          <w:rFonts w:asciiTheme="minorHAnsi" w:eastAsia="仿宋" w:hAnsiTheme="minorHAnsi" w:cstheme="minorBidi" w:hint="eastAsia"/>
          <w:b w:val="0"/>
          <w:bCs w:val="0"/>
          <w:kern w:val="2"/>
          <w:sz w:val="36"/>
          <w:szCs w:val="36"/>
        </w:rPr>
        <w:t>在清醒认识当前工作中存在的问题</w:t>
      </w:r>
      <w:r w:rsidR="0044525E">
        <w:rPr>
          <w:rFonts w:asciiTheme="minorHAnsi" w:eastAsia="仿宋" w:hAnsiTheme="minorHAnsi" w:cstheme="minorBidi" w:hint="eastAsia"/>
          <w:b w:val="0"/>
          <w:bCs w:val="0"/>
          <w:kern w:val="2"/>
          <w:sz w:val="36"/>
          <w:szCs w:val="36"/>
        </w:rPr>
        <w:t>和困难</w:t>
      </w:r>
      <w:r w:rsidR="00CD745B" w:rsidRPr="0044525E">
        <w:rPr>
          <w:rFonts w:asciiTheme="minorHAnsi" w:eastAsia="仿宋" w:hAnsiTheme="minorHAnsi" w:cstheme="minorBidi" w:hint="eastAsia"/>
          <w:b w:val="0"/>
          <w:bCs w:val="0"/>
          <w:kern w:val="2"/>
          <w:sz w:val="36"/>
          <w:szCs w:val="36"/>
        </w:rPr>
        <w:t>的</w:t>
      </w:r>
      <w:r w:rsidR="005E660B" w:rsidRPr="0044525E">
        <w:rPr>
          <w:rFonts w:asciiTheme="minorHAnsi" w:eastAsia="仿宋" w:hAnsiTheme="minorHAnsi" w:cstheme="minorBidi" w:hint="eastAsia"/>
          <w:b w:val="0"/>
          <w:bCs w:val="0"/>
          <w:kern w:val="2"/>
          <w:sz w:val="36"/>
          <w:szCs w:val="36"/>
        </w:rPr>
        <w:t>同时</w:t>
      </w:r>
      <w:r w:rsidR="00CD745B" w:rsidRPr="0044525E">
        <w:rPr>
          <w:rFonts w:asciiTheme="minorHAnsi" w:eastAsia="仿宋" w:hAnsiTheme="minorHAnsi" w:cstheme="minorBidi" w:hint="eastAsia"/>
          <w:b w:val="0"/>
          <w:bCs w:val="0"/>
          <w:kern w:val="2"/>
          <w:sz w:val="36"/>
          <w:szCs w:val="36"/>
        </w:rPr>
        <w:t>，也要看到</w:t>
      </w:r>
      <w:r w:rsidR="00CD745B" w:rsidRPr="0044525E">
        <w:rPr>
          <w:rFonts w:asciiTheme="minorHAnsi" w:eastAsia="仿宋" w:hAnsiTheme="minorHAnsi" w:cstheme="minorBidi"/>
          <w:b w:val="0"/>
          <w:bCs w:val="0"/>
          <w:kern w:val="2"/>
          <w:sz w:val="36"/>
          <w:szCs w:val="36"/>
        </w:rPr>
        <w:t>希望与困难同在</w:t>
      </w:r>
      <w:r w:rsidR="00D3136A">
        <w:rPr>
          <w:rFonts w:asciiTheme="minorHAnsi" w:eastAsia="仿宋" w:hAnsiTheme="minorHAnsi" w:cstheme="minorBidi" w:hint="eastAsia"/>
          <w:b w:val="0"/>
          <w:bCs w:val="0"/>
          <w:kern w:val="2"/>
          <w:sz w:val="36"/>
          <w:szCs w:val="36"/>
        </w:rPr>
        <w:t>，机遇和挑战并存。</w:t>
      </w:r>
    </w:p>
    <w:p w:rsidR="00D3136A" w:rsidRDefault="00F26CFF" w:rsidP="0044525E">
      <w:pPr>
        <w:spacing w:line="560" w:lineRule="exact"/>
        <w:ind w:firstLineChars="0" w:firstLine="602"/>
        <w:rPr>
          <w:rFonts w:ascii="仿宋" w:hAnsi="仿宋" w:cs="仿宋_GB2312"/>
          <w:color w:val="000000"/>
          <w:sz w:val="36"/>
          <w:szCs w:val="36"/>
        </w:rPr>
      </w:pPr>
      <w:r w:rsidRPr="0044525E">
        <w:rPr>
          <w:rFonts w:ascii="仿宋" w:hAnsi="仿宋" w:cs="仿宋_GB2312" w:hint="eastAsia"/>
          <w:color w:val="000000"/>
          <w:sz w:val="36"/>
          <w:szCs w:val="36"/>
        </w:rPr>
        <w:t>2016年8月19</w:t>
      </w:r>
      <w:r w:rsidR="00D3136A">
        <w:rPr>
          <w:rFonts w:ascii="仿宋" w:hAnsi="仿宋" w:cs="仿宋_GB2312" w:hint="eastAsia"/>
          <w:color w:val="000000"/>
          <w:sz w:val="36"/>
          <w:szCs w:val="36"/>
        </w:rPr>
        <w:t>日，习近平主席</w:t>
      </w:r>
      <w:r w:rsidRPr="0044525E">
        <w:rPr>
          <w:rFonts w:ascii="仿宋" w:hAnsi="仿宋" w:cs="仿宋_GB2312" w:hint="eastAsia"/>
          <w:color w:val="000000"/>
          <w:sz w:val="36"/>
          <w:szCs w:val="36"/>
        </w:rPr>
        <w:t>在“全国卫生与健康大会”上发表讲话时指出：“没有全民健康，就没有全面</w:t>
      </w:r>
      <w:r w:rsidRPr="0044525E">
        <w:rPr>
          <w:rFonts w:ascii="仿宋" w:hAnsi="仿宋" w:cs="仿宋_GB2312" w:hint="eastAsia"/>
          <w:color w:val="000000"/>
          <w:sz w:val="36"/>
          <w:szCs w:val="36"/>
        </w:rPr>
        <w:lastRenderedPageBreak/>
        <w:t>小康。推进职业病危害源头治理，促进道路交通安全，努力减少安全事件对人民生命健康的威胁。”</w:t>
      </w:r>
    </w:p>
    <w:p w:rsidR="00D3136A" w:rsidRDefault="00F26CFF" w:rsidP="0044525E">
      <w:pPr>
        <w:spacing w:line="560" w:lineRule="exact"/>
        <w:ind w:firstLineChars="0" w:firstLine="602"/>
        <w:rPr>
          <w:rFonts w:ascii="仿宋" w:hAnsi="仿宋" w:cs="仿宋_GB2312"/>
          <w:color w:val="000000"/>
          <w:sz w:val="36"/>
          <w:szCs w:val="36"/>
        </w:rPr>
      </w:pPr>
      <w:r w:rsidRPr="0044525E">
        <w:rPr>
          <w:rFonts w:ascii="仿宋" w:hAnsi="仿宋" w:cs="仿宋_GB2312" w:hint="eastAsia"/>
          <w:color w:val="000000"/>
          <w:sz w:val="36"/>
          <w:szCs w:val="36"/>
        </w:rPr>
        <w:t>2016年11月21日，李克强总理在“第九届全球健康促进大会”开幕式上致辞时指出：“中国把卫生与健康放在优先发展的战略地位，在经济社会发展规划中突出健康目标，在公共政策制定实施中向健康倾斜，在财政投入上着力保障健康需求。”</w:t>
      </w:r>
    </w:p>
    <w:p w:rsidR="00626A65" w:rsidRDefault="00D3136A" w:rsidP="0044525E">
      <w:pPr>
        <w:spacing w:line="560" w:lineRule="exact"/>
        <w:ind w:firstLineChars="0" w:firstLine="602"/>
        <w:rPr>
          <w:rFonts w:ascii="仿宋" w:hAnsi="仿宋" w:cs="仿宋_GB2312"/>
          <w:color w:val="000000"/>
          <w:sz w:val="36"/>
          <w:szCs w:val="36"/>
        </w:rPr>
      </w:pPr>
      <w:r>
        <w:rPr>
          <w:rFonts w:ascii="仿宋" w:hAnsi="仿宋" w:cs="仿宋_GB2312" w:hint="eastAsia"/>
          <w:color w:val="000000"/>
          <w:sz w:val="36"/>
          <w:szCs w:val="36"/>
        </w:rPr>
        <w:t>经过多</w:t>
      </w:r>
      <w:r w:rsidR="00F26CFF" w:rsidRPr="0044525E">
        <w:rPr>
          <w:rFonts w:ascii="仿宋" w:hAnsi="仿宋" w:cs="仿宋_GB2312" w:hint="eastAsia"/>
          <w:color w:val="000000"/>
          <w:sz w:val="36"/>
          <w:szCs w:val="36"/>
        </w:rPr>
        <w:t>年</w:t>
      </w:r>
      <w:r w:rsidR="00F26CFF" w:rsidRPr="0044525E">
        <w:rPr>
          <w:rFonts w:ascii="仿宋" w:hAnsi="仿宋" w:cs="仿宋_GB2312"/>
          <w:color w:val="000000"/>
          <w:sz w:val="36"/>
          <w:szCs w:val="36"/>
        </w:rPr>
        <w:t>的发展，我国的职业健康法律体系已日臻完善，</w:t>
      </w:r>
      <w:r w:rsidR="00DB6AE1" w:rsidRPr="0044525E">
        <w:rPr>
          <w:rFonts w:ascii="仿宋" w:hAnsi="仿宋" w:cs="仿宋_GB2312" w:hint="eastAsia"/>
          <w:color w:val="000000"/>
          <w:sz w:val="36"/>
          <w:szCs w:val="36"/>
        </w:rPr>
        <w:t>初步建立了职业健康工作的法律、法规、标准体系框架。《职业病防治法》</w:t>
      </w:r>
      <w:r w:rsidR="00A974B8" w:rsidRPr="0044525E">
        <w:rPr>
          <w:rFonts w:ascii="仿宋" w:hAnsi="仿宋" w:cs="仿宋_GB2312" w:hint="eastAsia"/>
          <w:color w:val="000000"/>
          <w:sz w:val="36"/>
          <w:szCs w:val="36"/>
        </w:rPr>
        <w:t>经过</w:t>
      </w:r>
      <w:r w:rsidR="00A974B8" w:rsidRPr="0044525E">
        <w:rPr>
          <w:rFonts w:ascii="仿宋" w:hAnsi="仿宋" w:cs="仿宋_GB2312"/>
          <w:color w:val="000000"/>
          <w:sz w:val="36"/>
          <w:szCs w:val="36"/>
        </w:rPr>
        <w:t>两次修改</w:t>
      </w:r>
      <w:r w:rsidR="004A7D39">
        <w:rPr>
          <w:rFonts w:ascii="仿宋" w:hAnsi="仿宋" w:cs="仿宋_GB2312" w:hint="eastAsia"/>
          <w:color w:val="000000"/>
          <w:sz w:val="36"/>
          <w:szCs w:val="36"/>
        </w:rPr>
        <w:t>，</w:t>
      </w:r>
      <w:r w:rsidR="00A974B8" w:rsidRPr="0044525E">
        <w:rPr>
          <w:rFonts w:ascii="仿宋" w:hAnsi="仿宋" w:cs="仿宋_GB2312" w:hint="eastAsia"/>
          <w:color w:val="000000"/>
          <w:sz w:val="36"/>
          <w:szCs w:val="36"/>
        </w:rPr>
        <w:t>确立了</w:t>
      </w:r>
      <w:r w:rsidR="00A974B8" w:rsidRPr="0044525E">
        <w:rPr>
          <w:rFonts w:ascii="仿宋" w:hAnsi="仿宋" w:cs="仿宋_GB2312"/>
          <w:color w:val="000000"/>
          <w:sz w:val="36"/>
          <w:szCs w:val="36"/>
        </w:rPr>
        <w:t>我国</w:t>
      </w:r>
      <w:r w:rsidR="00A974B8" w:rsidRPr="0044525E">
        <w:rPr>
          <w:rFonts w:ascii="仿宋" w:hAnsi="仿宋" w:cs="仿宋_GB2312" w:hint="eastAsia"/>
          <w:color w:val="000000"/>
          <w:sz w:val="36"/>
          <w:szCs w:val="36"/>
        </w:rPr>
        <w:t>预防为主、防治结合的职业危害</w:t>
      </w:r>
      <w:r w:rsidR="00A974B8" w:rsidRPr="0044525E">
        <w:rPr>
          <w:rFonts w:ascii="仿宋" w:hAnsi="仿宋" w:cs="仿宋_GB2312"/>
          <w:color w:val="000000"/>
          <w:sz w:val="36"/>
          <w:szCs w:val="36"/>
        </w:rPr>
        <w:t>控制</w:t>
      </w:r>
      <w:r w:rsidR="00A974B8" w:rsidRPr="0044525E">
        <w:rPr>
          <w:rFonts w:ascii="仿宋" w:hAnsi="仿宋" w:cs="仿宋_GB2312" w:hint="eastAsia"/>
          <w:color w:val="000000"/>
          <w:sz w:val="36"/>
          <w:szCs w:val="36"/>
        </w:rPr>
        <w:t>方针。</w:t>
      </w:r>
      <w:r w:rsidR="002B169F">
        <w:rPr>
          <w:rFonts w:ascii="仿宋" w:hAnsi="仿宋" w:cs="仿宋_GB2312" w:hint="eastAsia"/>
          <w:color w:val="000000"/>
          <w:sz w:val="36"/>
          <w:szCs w:val="36"/>
        </w:rPr>
        <w:t>尤其是</w:t>
      </w:r>
      <w:r w:rsidR="00A974B8" w:rsidRPr="0044525E">
        <w:rPr>
          <w:rFonts w:ascii="仿宋" w:hAnsi="仿宋" w:cs="仿宋_GB2312" w:hint="eastAsia"/>
          <w:color w:val="000000"/>
          <w:sz w:val="36"/>
          <w:szCs w:val="36"/>
        </w:rPr>
        <w:t>最近几年，</w:t>
      </w:r>
      <w:r w:rsidR="00CC60CC">
        <w:rPr>
          <w:rFonts w:ascii="仿宋" w:hAnsi="仿宋" w:cs="仿宋_GB2312" w:hint="eastAsia"/>
          <w:color w:val="000000"/>
          <w:sz w:val="36"/>
          <w:szCs w:val="36"/>
        </w:rPr>
        <w:t>颁布了</w:t>
      </w:r>
      <w:r w:rsidR="00A974B8" w:rsidRPr="0044525E">
        <w:rPr>
          <w:rFonts w:hint="eastAsia"/>
          <w:sz w:val="36"/>
          <w:szCs w:val="36"/>
        </w:rPr>
        <w:t>与该法配套</w:t>
      </w:r>
      <w:r w:rsidR="00A974B8" w:rsidRPr="0044525E">
        <w:rPr>
          <w:rFonts w:ascii="仿宋" w:hAnsi="仿宋" w:cs="仿宋_GB2312" w:hint="eastAsia"/>
          <w:color w:val="000000"/>
          <w:sz w:val="36"/>
          <w:szCs w:val="36"/>
        </w:rPr>
        <w:t>一系列的行政</w:t>
      </w:r>
      <w:r w:rsidR="00A974B8" w:rsidRPr="0044525E">
        <w:rPr>
          <w:rFonts w:ascii="仿宋" w:hAnsi="仿宋" w:cs="仿宋_GB2312"/>
          <w:color w:val="000000"/>
          <w:sz w:val="36"/>
          <w:szCs w:val="36"/>
        </w:rPr>
        <w:t>法规</w:t>
      </w:r>
      <w:r w:rsidR="00A974B8" w:rsidRPr="0044525E">
        <w:rPr>
          <w:rFonts w:ascii="仿宋" w:hAnsi="仿宋" w:cs="仿宋_GB2312" w:hint="eastAsia"/>
          <w:color w:val="000000"/>
          <w:sz w:val="36"/>
          <w:szCs w:val="36"/>
        </w:rPr>
        <w:t>、</w:t>
      </w:r>
      <w:r w:rsidR="00A974B8" w:rsidRPr="0044525E">
        <w:rPr>
          <w:rFonts w:ascii="仿宋" w:hAnsi="仿宋" w:cs="仿宋_GB2312"/>
          <w:color w:val="000000"/>
          <w:sz w:val="36"/>
          <w:szCs w:val="36"/>
        </w:rPr>
        <w:t>部门规章</w:t>
      </w:r>
      <w:r w:rsidR="00CC60CC">
        <w:rPr>
          <w:rFonts w:ascii="仿宋" w:hAnsi="仿宋" w:cs="仿宋_GB2312" w:hint="eastAsia"/>
          <w:color w:val="000000"/>
          <w:sz w:val="36"/>
          <w:szCs w:val="36"/>
        </w:rPr>
        <w:t>和</w:t>
      </w:r>
      <w:r w:rsidR="00A974B8" w:rsidRPr="0044525E">
        <w:rPr>
          <w:rFonts w:ascii="仿宋" w:hAnsi="仿宋" w:cs="仿宋_GB2312" w:hint="eastAsia"/>
          <w:color w:val="000000"/>
          <w:sz w:val="36"/>
          <w:szCs w:val="36"/>
        </w:rPr>
        <w:t>地方性法规</w:t>
      </w:r>
      <w:r w:rsidR="004A7D39">
        <w:rPr>
          <w:rFonts w:ascii="仿宋" w:hAnsi="仿宋" w:cs="仿宋_GB2312" w:hint="eastAsia"/>
          <w:color w:val="000000"/>
          <w:sz w:val="36"/>
          <w:szCs w:val="36"/>
        </w:rPr>
        <w:t>，</w:t>
      </w:r>
      <w:r>
        <w:rPr>
          <w:rFonts w:ascii="仿宋" w:hAnsi="仿宋" w:cs="仿宋_GB2312" w:hint="eastAsia"/>
          <w:color w:val="000000"/>
          <w:sz w:val="36"/>
          <w:szCs w:val="36"/>
        </w:rPr>
        <w:t>安监总局还建立了与规章配套的</w:t>
      </w:r>
      <w:r w:rsidR="002B169F">
        <w:rPr>
          <w:rFonts w:ascii="仿宋" w:hAnsi="仿宋" w:cs="仿宋_GB2312" w:hint="eastAsia"/>
          <w:color w:val="000000"/>
          <w:sz w:val="36"/>
          <w:szCs w:val="36"/>
        </w:rPr>
        <w:t>“</w:t>
      </w:r>
      <w:r w:rsidR="004263CD">
        <w:rPr>
          <w:rFonts w:ascii="仿宋" w:hAnsi="仿宋" w:cs="仿宋_GB2312" w:hint="eastAsia"/>
          <w:color w:val="000000"/>
          <w:sz w:val="36"/>
          <w:szCs w:val="36"/>
        </w:rPr>
        <w:t>监管办法</w:t>
      </w:r>
      <w:r w:rsidR="002B169F">
        <w:rPr>
          <w:rFonts w:ascii="仿宋" w:hAnsi="仿宋" w:cs="仿宋_GB2312" w:hint="eastAsia"/>
          <w:color w:val="000000"/>
          <w:sz w:val="36"/>
          <w:szCs w:val="36"/>
        </w:rPr>
        <w:t>”</w:t>
      </w:r>
      <w:r>
        <w:rPr>
          <w:rFonts w:ascii="仿宋" w:hAnsi="仿宋" w:cs="仿宋_GB2312" w:hint="eastAsia"/>
          <w:color w:val="000000"/>
          <w:sz w:val="36"/>
          <w:szCs w:val="36"/>
        </w:rPr>
        <w:t>、</w:t>
      </w:r>
      <w:r w:rsidR="002B169F">
        <w:rPr>
          <w:rFonts w:ascii="仿宋" w:hAnsi="仿宋" w:cs="仿宋_GB2312" w:hint="eastAsia"/>
          <w:color w:val="000000"/>
          <w:sz w:val="36"/>
          <w:szCs w:val="36"/>
        </w:rPr>
        <w:t>“法规</w:t>
      </w:r>
      <w:r w:rsidR="004263CD">
        <w:rPr>
          <w:rFonts w:ascii="仿宋" w:hAnsi="仿宋" w:cs="仿宋_GB2312" w:hint="eastAsia"/>
          <w:color w:val="000000"/>
          <w:sz w:val="36"/>
          <w:szCs w:val="36"/>
        </w:rPr>
        <w:t>咨询</w:t>
      </w:r>
      <w:r w:rsidR="002B169F">
        <w:rPr>
          <w:rFonts w:ascii="仿宋" w:hAnsi="仿宋" w:cs="仿宋_GB2312" w:hint="eastAsia"/>
          <w:color w:val="000000"/>
          <w:sz w:val="36"/>
          <w:szCs w:val="36"/>
        </w:rPr>
        <w:t>”</w:t>
      </w:r>
      <w:r>
        <w:rPr>
          <w:rFonts w:ascii="仿宋" w:hAnsi="仿宋" w:cs="仿宋_GB2312" w:hint="eastAsia"/>
          <w:color w:val="000000"/>
          <w:sz w:val="36"/>
          <w:szCs w:val="36"/>
        </w:rPr>
        <w:t>、</w:t>
      </w:r>
      <w:r w:rsidR="002B169F">
        <w:rPr>
          <w:rFonts w:ascii="仿宋" w:hAnsi="仿宋" w:cs="仿宋_GB2312" w:hint="eastAsia"/>
          <w:color w:val="000000"/>
          <w:sz w:val="36"/>
          <w:szCs w:val="36"/>
        </w:rPr>
        <w:t>“信息通告”</w:t>
      </w:r>
      <w:r>
        <w:rPr>
          <w:rFonts w:ascii="仿宋" w:hAnsi="仿宋" w:cs="仿宋_GB2312" w:hint="eastAsia"/>
          <w:color w:val="000000"/>
          <w:sz w:val="36"/>
          <w:szCs w:val="36"/>
        </w:rPr>
        <w:t>职业健康文件体系</w:t>
      </w:r>
      <w:r w:rsidR="002B169F">
        <w:rPr>
          <w:rFonts w:ascii="仿宋" w:hAnsi="仿宋" w:cs="仿宋_GB2312" w:hint="eastAsia"/>
          <w:color w:val="000000"/>
          <w:sz w:val="36"/>
          <w:szCs w:val="36"/>
        </w:rPr>
        <w:t>，</w:t>
      </w:r>
      <w:r w:rsidR="00A974B8" w:rsidRPr="0044525E">
        <w:rPr>
          <w:rFonts w:ascii="仿宋" w:hAnsi="仿宋" w:cs="仿宋_GB2312" w:hint="eastAsia"/>
          <w:color w:val="000000"/>
          <w:sz w:val="36"/>
          <w:szCs w:val="36"/>
        </w:rPr>
        <w:t>进一步规范</w:t>
      </w:r>
      <w:r w:rsidR="007A3E27" w:rsidRPr="0044525E">
        <w:rPr>
          <w:rFonts w:ascii="仿宋" w:hAnsi="仿宋" w:cs="仿宋_GB2312" w:hint="eastAsia"/>
          <w:color w:val="000000"/>
          <w:sz w:val="36"/>
          <w:szCs w:val="36"/>
        </w:rPr>
        <w:t>了我国</w:t>
      </w:r>
      <w:r w:rsidR="00A974B8" w:rsidRPr="0044525E">
        <w:rPr>
          <w:rFonts w:ascii="仿宋" w:hAnsi="仿宋" w:cs="仿宋_GB2312"/>
          <w:color w:val="000000"/>
          <w:sz w:val="36"/>
          <w:szCs w:val="36"/>
        </w:rPr>
        <w:t>职业健康</w:t>
      </w:r>
      <w:r w:rsidR="007A3E27" w:rsidRPr="0044525E">
        <w:rPr>
          <w:rFonts w:ascii="仿宋" w:hAnsi="仿宋" w:cs="仿宋_GB2312" w:hint="eastAsia"/>
          <w:color w:val="000000"/>
          <w:sz w:val="36"/>
          <w:szCs w:val="36"/>
        </w:rPr>
        <w:t>工作</w:t>
      </w:r>
      <w:r w:rsidR="00A974B8" w:rsidRPr="0044525E">
        <w:rPr>
          <w:rFonts w:hint="eastAsia"/>
          <w:sz w:val="36"/>
          <w:szCs w:val="36"/>
        </w:rPr>
        <w:t>。</w:t>
      </w:r>
    </w:p>
    <w:p w:rsidR="00626A65" w:rsidRDefault="004A7D39" w:rsidP="00626A65">
      <w:pPr>
        <w:spacing w:line="560" w:lineRule="exact"/>
        <w:ind w:firstLineChars="0" w:firstLine="602"/>
        <w:rPr>
          <w:sz w:val="36"/>
          <w:szCs w:val="36"/>
        </w:rPr>
      </w:pPr>
      <w:r>
        <w:rPr>
          <w:rFonts w:hint="eastAsia"/>
          <w:sz w:val="36"/>
          <w:szCs w:val="36"/>
        </w:rPr>
        <w:t>通过调整理顺职业健康经过职责，</w:t>
      </w:r>
      <w:r w:rsidR="00F26CFF" w:rsidRPr="0044525E">
        <w:rPr>
          <w:sz w:val="36"/>
          <w:szCs w:val="36"/>
        </w:rPr>
        <w:t>我国</w:t>
      </w:r>
      <w:r w:rsidR="00F26CFF" w:rsidRPr="0044525E">
        <w:rPr>
          <w:rFonts w:hint="eastAsia"/>
          <w:sz w:val="36"/>
          <w:szCs w:val="36"/>
        </w:rPr>
        <w:t>确立了“防、治、保”相结合的职业病防治工作格局。</w:t>
      </w:r>
    </w:p>
    <w:p w:rsidR="00092F7D" w:rsidRDefault="00092F7D" w:rsidP="00626A65">
      <w:pPr>
        <w:spacing w:line="560" w:lineRule="exact"/>
        <w:ind w:firstLineChars="0" w:firstLine="602"/>
        <w:rPr>
          <w:sz w:val="36"/>
          <w:szCs w:val="36"/>
        </w:rPr>
      </w:pPr>
      <w:r w:rsidRPr="0044525E">
        <w:rPr>
          <w:sz w:val="36"/>
          <w:szCs w:val="36"/>
        </w:rPr>
        <w:t>国家职业病防治规划（</w:t>
      </w:r>
      <w:r w:rsidRPr="0044525E">
        <w:rPr>
          <w:sz w:val="36"/>
          <w:szCs w:val="36"/>
        </w:rPr>
        <w:t>2016-2020</w:t>
      </w:r>
      <w:r w:rsidRPr="0044525E">
        <w:rPr>
          <w:sz w:val="36"/>
          <w:szCs w:val="36"/>
        </w:rPr>
        <w:t>年）</w:t>
      </w:r>
      <w:r w:rsidRPr="0044525E">
        <w:rPr>
          <w:rFonts w:hint="eastAsia"/>
          <w:sz w:val="36"/>
          <w:szCs w:val="36"/>
        </w:rPr>
        <w:t>指出了</w:t>
      </w:r>
      <w:r w:rsidRPr="0044525E">
        <w:rPr>
          <w:sz w:val="36"/>
          <w:szCs w:val="36"/>
        </w:rPr>
        <w:t>今后五年</w:t>
      </w:r>
      <w:r w:rsidRPr="0044525E">
        <w:rPr>
          <w:rFonts w:hint="eastAsia"/>
          <w:sz w:val="36"/>
          <w:szCs w:val="36"/>
        </w:rPr>
        <w:t>职业</w:t>
      </w:r>
      <w:r w:rsidRPr="0044525E">
        <w:rPr>
          <w:sz w:val="36"/>
          <w:szCs w:val="36"/>
        </w:rPr>
        <w:t>健康工作的主要任务，</w:t>
      </w:r>
      <w:r w:rsidRPr="0044525E">
        <w:rPr>
          <w:rFonts w:hint="eastAsia"/>
          <w:sz w:val="36"/>
          <w:szCs w:val="36"/>
        </w:rPr>
        <w:t>提出</w:t>
      </w:r>
      <w:r w:rsidRPr="0044525E">
        <w:rPr>
          <w:sz w:val="36"/>
          <w:szCs w:val="36"/>
        </w:rPr>
        <w:t>到</w:t>
      </w:r>
      <w:r w:rsidRPr="0044525E">
        <w:rPr>
          <w:rFonts w:hint="eastAsia"/>
          <w:sz w:val="36"/>
          <w:szCs w:val="36"/>
        </w:rPr>
        <w:t>2020</w:t>
      </w:r>
      <w:r w:rsidRPr="0044525E">
        <w:rPr>
          <w:rFonts w:hint="eastAsia"/>
          <w:sz w:val="36"/>
          <w:szCs w:val="36"/>
        </w:rPr>
        <w:t>年我国</w:t>
      </w:r>
      <w:r w:rsidRPr="0044525E">
        <w:rPr>
          <w:sz w:val="36"/>
          <w:szCs w:val="36"/>
        </w:rPr>
        <w:t>要建立健全用人单位负责、行政机关监督、行业自律、职工</w:t>
      </w:r>
      <w:r w:rsidRPr="0044525E">
        <w:rPr>
          <w:rFonts w:hint="eastAsia"/>
          <w:sz w:val="36"/>
          <w:szCs w:val="36"/>
        </w:rPr>
        <w:t>参与和</w:t>
      </w:r>
      <w:r w:rsidRPr="0044525E">
        <w:rPr>
          <w:sz w:val="36"/>
          <w:szCs w:val="36"/>
        </w:rPr>
        <w:t>社会监督的职业病防治工作格局。</w:t>
      </w:r>
      <w:r w:rsidRPr="0044525E">
        <w:rPr>
          <w:rFonts w:hint="eastAsia"/>
          <w:sz w:val="36"/>
          <w:szCs w:val="36"/>
        </w:rPr>
        <w:t>《安全</w:t>
      </w:r>
      <w:r w:rsidRPr="0044525E">
        <w:rPr>
          <w:sz w:val="36"/>
          <w:szCs w:val="36"/>
        </w:rPr>
        <w:t>生产</w:t>
      </w:r>
      <w:r w:rsidRPr="0044525E">
        <w:rPr>
          <w:sz w:val="36"/>
          <w:szCs w:val="36"/>
        </w:rPr>
        <w:t xml:space="preserve"> “</w:t>
      </w:r>
      <w:r w:rsidRPr="0044525E">
        <w:rPr>
          <w:sz w:val="36"/>
          <w:szCs w:val="36"/>
        </w:rPr>
        <w:t>十三五</w:t>
      </w:r>
      <w:r w:rsidRPr="0044525E">
        <w:rPr>
          <w:sz w:val="36"/>
          <w:szCs w:val="36"/>
        </w:rPr>
        <w:t>”</w:t>
      </w:r>
      <w:r w:rsidR="007716E3">
        <w:rPr>
          <w:rFonts w:hint="eastAsia"/>
          <w:sz w:val="36"/>
          <w:szCs w:val="36"/>
        </w:rPr>
        <w:t>规划》</w:t>
      </w:r>
      <w:r w:rsidRPr="0044525E">
        <w:rPr>
          <w:rFonts w:hint="eastAsia"/>
          <w:sz w:val="36"/>
          <w:szCs w:val="36"/>
        </w:rPr>
        <w:t>以推进</w:t>
      </w:r>
      <w:r w:rsidRPr="0044525E">
        <w:rPr>
          <w:sz w:val="36"/>
          <w:szCs w:val="36"/>
        </w:rPr>
        <w:t>职业病危害源头治理</w:t>
      </w:r>
      <w:r w:rsidRPr="0044525E">
        <w:rPr>
          <w:rFonts w:hint="eastAsia"/>
          <w:sz w:val="36"/>
          <w:szCs w:val="36"/>
        </w:rPr>
        <w:t>为</w:t>
      </w:r>
      <w:r w:rsidR="007716E3">
        <w:rPr>
          <w:rFonts w:hint="eastAsia"/>
          <w:sz w:val="36"/>
          <w:szCs w:val="36"/>
        </w:rPr>
        <w:t>工作核心</w:t>
      </w:r>
      <w:r w:rsidRPr="0044525E">
        <w:rPr>
          <w:sz w:val="36"/>
          <w:szCs w:val="36"/>
        </w:rPr>
        <w:t>，提出了</w:t>
      </w:r>
      <w:r w:rsidRPr="0044525E">
        <w:rPr>
          <w:rFonts w:hint="eastAsia"/>
          <w:sz w:val="36"/>
          <w:szCs w:val="36"/>
        </w:rPr>
        <w:t>到</w:t>
      </w:r>
      <w:r w:rsidRPr="0044525E">
        <w:rPr>
          <w:rFonts w:hint="eastAsia"/>
          <w:sz w:val="36"/>
          <w:szCs w:val="36"/>
        </w:rPr>
        <w:t>2020</w:t>
      </w:r>
      <w:r w:rsidRPr="0044525E">
        <w:rPr>
          <w:rFonts w:hint="eastAsia"/>
          <w:sz w:val="36"/>
          <w:szCs w:val="36"/>
        </w:rPr>
        <w:t>年，企业职业病危害治理</w:t>
      </w:r>
      <w:r w:rsidR="00626A65">
        <w:rPr>
          <w:rFonts w:hint="eastAsia"/>
          <w:sz w:val="36"/>
          <w:szCs w:val="36"/>
        </w:rPr>
        <w:t>水平和政府职业健康监管能力明显提升</w:t>
      </w:r>
      <w:r w:rsidR="006D7BC6">
        <w:rPr>
          <w:rFonts w:hint="eastAsia"/>
          <w:sz w:val="36"/>
          <w:szCs w:val="36"/>
        </w:rPr>
        <w:t>，</w:t>
      </w:r>
      <w:r w:rsidRPr="0044525E">
        <w:rPr>
          <w:rFonts w:hint="eastAsia"/>
          <w:sz w:val="36"/>
          <w:szCs w:val="36"/>
        </w:rPr>
        <w:t>粉尘和化学毒物等重点职业病危害</w:t>
      </w:r>
      <w:r w:rsidRPr="0044525E">
        <w:rPr>
          <w:rFonts w:hint="eastAsia"/>
          <w:sz w:val="36"/>
          <w:szCs w:val="36"/>
        </w:rPr>
        <w:lastRenderedPageBreak/>
        <w:t>因素</w:t>
      </w:r>
      <w:r w:rsidR="006D7BC6">
        <w:rPr>
          <w:rFonts w:hint="eastAsia"/>
          <w:sz w:val="36"/>
          <w:szCs w:val="36"/>
        </w:rPr>
        <w:t>得到</w:t>
      </w:r>
      <w:r w:rsidRPr="0044525E">
        <w:rPr>
          <w:rFonts w:hint="eastAsia"/>
          <w:sz w:val="36"/>
          <w:szCs w:val="36"/>
        </w:rPr>
        <w:t>有效遏制。</w:t>
      </w:r>
    </w:p>
    <w:p w:rsidR="00EE41D3" w:rsidRPr="00626A65" w:rsidRDefault="00626A65" w:rsidP="00626A65">
      <w:pPr>
        <w:spacing w:line="560" w:lineRule="exact"/>
        <w:ind w:firstLineChars="0" w:firstLine="602"/>
        <w:rPr>
          <w:rFonts w:ascii="仿宋" w:hAnsi="仿宋" w:cs="仿宋_GB2312"/>
          <w:b/>
          <w:color w:val="000000"/>
          <w:sz w:val="36"/>
          <w:szCs w:val="36"/>
        </w:rPr>
      </w:pPr>
      <w:r>
        <w:rPr>
          <w:rFonts w:hint="eastAsia"/>
          <w:sz w:val="36"/>
          <w:szCs w:val="36"/>
        </w:rPr>
        <w:t>美国作为工业化的大国，在发展过程中也面临过许许多多的职业健康方面的问题，有成功的经验，也有过失的教训</w:t>
      </w:r>
      <w:r>
        <w:rPr>
          <w:rFonts w:ascii="仿宋" w:hAnsi="仿宋" w:cs="仿宋_GB2312" w:hint="eastAsia"/>
          <w:b/>
          <w:color w:val="000000"/>
          <w:sz w:val="36"/>
          <w:szCs w:val="36"/>
        </w:rPr>
        <w:t>。</w:t>
      </w:r>
      <w:r w:rsidR="00EE41D3" w:rsidRPr="0044525E">
        <w:rPr>
          <w:rFonts w:hint="eastAsia"/>
          <w:sz w:val="36"/>
          <w:szCs w:val="36"/>
        </w:rPr>
        <w:t>本届国际职业健康论坛</w:t>
      </w:r>
      <w:r w:rsidR="00483850">
        <w:rPr>
          <w:rFonts w:hint="eastAsia"/>
          <w:sz w:val="36"/>
          <w:szCs w:val="36"/>
        </w:rPr>
        <w:t>和</w:t>
      </w:r>
      <w:r w:rsidR="00483850" w:rsidRPr="0044525E">
        <w:rPr>
          <w:rFonts w:hint="eastAsia"/>
          <w:sz w:val="36"/>
          <w:szCs w:val="36"/>
        </w:rPr>
        <w:t>中美职业卫生国际研讨会</w:t>
      </w:r>
      <w:r w:rsidR="002D7E12" w:rsidRPr="0044525E">
        <w:rPr>
          <w:rFonts w:hint="eastAsia"/>
          <w:sz w:val="36"/>
          <w:szCs w:val="36"/>
        </w:rPr>
        <w:t>，</w:t>
      </w:r>
      <w:r w:rsidR="00F01399" w:rsidRPr="0044525E">
        <w:rPr>
          <w:rFonts w:hint="eastAsia"/>
          <w:sz w:val="36"/>
          <w:szCs w:val="36"/>
        </w:rPr>
        <w:t>将</w:t>
      </w:r>
      <w:r w:rsidR="002D7E12" w:rsidRPr="0044525E">
        <w:rPr>
          <w:rFonts w:hint="eastAsia"/>
          <w:sz w:val="36"/>
          <w:szCs w:val="36"/>
        </w:rPr>
        <w:t>为我们</w:t>
      </w:r>
      <w:r w:rsidR="00F01399" w:rsidRPr="0044525E">
        <w:rPr>
          <w:rFonts w:hint="eastAsia"/>
          <w:sz w:val="36"/>
          <w:szCs w:val="36"/>
        </w:rPr>
        <w:t>带来国际先进的研究成果</w:t>
      </w:r>
      <w:r w:rsidR="002D7E12" w:rsidRPr="0044525E">
        <w:rPr>
          <w:rFonts w:hint="eastAsia"/>
          <w:sz w:val="36"/>
          <w:szCs w:val="36"/>
        </w:rPr>
        <w:t>和一流的管理经验</w:t>
      </w:r>
      <w:r w:rsidR="00F01399" w:rsidRPr="0044525E">
        <w:rPr>
          <w:rFonts w:hint="eastAsia"/>
          <w:sz w:val="36"/>
          <w:szCs w:val="36"/>
        </w:rPr>
        <w:t>，为</w:t>
      </w:r>
      <w:r w:rsidR="007716E3">
        <w:rPr>
          <w:rFonts w:hint="eastAsia"/>
          <w:sz w:val="36"/>
          <w:szCs w:val="36"/>
        </w:rPr>
        <w:t>我们</w:t>
      </w:r>
      <w:r w:rsidR="00F01399" w:rsidRPr="0044525E">
        <w:rPr>
          <w:rFonts w:hint="eastAsia"/>
          <w:sz w:val="36"/>
          <w:szCs w:val="36"/>
        </w:rPr>
        <w:t>提供可借鉴的监管模式和政策建议</w:t>
      </w:r>
      <w:r w:rsidR="00506EB5" w:rsidRPr="0044525E">
        <w:rPr>
          <w:rFonts w:hint="eastAsia"/>
          <w:sz w:val="36"/>
          <w:szCs w:val="36"/>
        </w:rPr>
        <w:t>，有利于我国进一步提升</w:t>
      </w:r>
      <w:r w:rsidR="00506EB5" w:rsidRPr="0044525E">
        <w:rPr>
          <w:sz w:val="36"/>
          <w:szCs w:val="36"/>
        </w:rPr>
        <w:t>职业健康</w:t>
      </w:r>
      <w:r w:rsidR="00F01399" w:rsidRPr="0044525E">
        <w:rPr>
          <w:rFonts w:hint="eastAsia"/>
          <w:sz w:val="36"/>
          <w:szCs w:val="36"/>
        </w:rPr>
        <w:t>监管能力</w:t>
      </w:r>
      <w:r w:rsidR="007716E3">
        <w:rPr>
          <w:rFonts w:hint="eastAsia"/>
          <w:sz w:val="36"/>
          <w:szCs w:val="36"/>
        </w:rPr>
        <w:t>。</w:t>
      </w:r>
      <w:r w:rsidR="00EE41D3" w:rsidRPr="0044525E">
        <w:rPr>
          <w:rFonts w:hint="eastAsia"/>
          <w:sz w:val="36"/>
          <w:szCs w:val="36"/>
        </w:rPr>
        <w:t>同时，</w:t>
      </w:r>
      <w:r w:rsidR="00506EB5" w:rsidRPr="0044525E">
        <w:rPr>
          <w:rFonts w:hint="eastAsia"/>
          <w:sz w:val="36"/>
          <w:szCs w:val="36"/>
        </w:rPr>
        <w:t>也</w:t>
      </w:r>
      <w:r w:rsidR="00EE41D3" w:rsidRPr="0044525E">
        <w:rPr>
          <w:rFonts w:hint="eastAsia"/>
          <w:sz w:val="36"/>
          <w:szCs w:val="36"/>
        </w:rPr>
        <w:t>为</w:t>
      </w:r>
      <w:r w:rsidR="007716E3">
        <w:rPr>
          <w:rFonts w:hint="eastAsia"/>
          <w:sz w:val="36"/>
          <w:szCs w:val="36"/>
        </w:rPr>
        <w:t>企业提供先进的职业健康管理经验和技术</w:t>
      </w:r>
      <w:r w:rsidR="00EE41D3" w:rsidRPr="0044525E">
        <w:rPr>
          <w:rFonts w:hint="eastAsia"/>
          <w:sz w:val="36"/>
          <w:szCs w:val="36"/>
        </w:rPr>
        <w:t>，</w:t>
      </w:r>
      <w:r w:rsidR="002E6254" w:rsidRPr="0044525E">
        <w:rPr>
          <w:rFonts w:hint="eastAsia"/>
          <w:sz w:val="36"/>
          <w:szCs w:val="36"/>
        </w:rPr>
        <w:t>为提高我国职业</w:t>
      </w:r>
      <w:r w:rsidR="007716E3">
        <w:rPr>
          <w:rFonts w:hint="eastAsia"/>
          <w:sz w:val="36"/>
          <w:szCs w:val="36"/>
        </w:rPr>
        <w:t>健康</w:t>
      </w:r>
      <w:r w:rsidR="002E6254" w:rsidRPr="0044525E">
        <w:rPr>
          <w:rFonts w:hint="eastAsia"/>
          <w:sz w:val="36"/>
          <w:szCs w:val="36"/>
        </w:rPr>
        <w:t>水平，</w:t>
      </w:r>
      <w:r w:rsidR="007716E3">
        <w:rPr>
          <w:rFonts w:hint="eastAsia"/>
          <w:sz w:val="36"/>
          <w:szCs w:val="36"/>
        </w:rPr>
        <w:t>推进</w:t>
      </w:r>
      <w:r w:rsidR="00EE41D3" w:rsidRPr="0044525E">
        <w:rPr>
          <w:rFonts w:hint="eastAsia"/>
          <w:sz w:val="36"/>
          <w:szCs w:val="36"/>
        </w:rPr>
        <w:t>“健康中国”建设</w:t>
      </w:r>
      <w:r w:rsidR="002E6254" w:rsidRPr="0044525E">
        <w:rPr>
          <w:rFonts w:hint="eastAsia"/>
          <w:sz w:val="36"/>
          <w:szCs w:val="36"/>
        </w:rPr>
        <w:t>做出更大的贡献</w:t>
      </w:r>
      <w:r w:rsidR="00EE41D3" w:rsidRPr="0044525E">
        <w:rPr>
          <w:rFonts w:hint="eastAsia"/>
          <w:sz w:val="36"/>
          <w:szCs w:val="36"/>
        </w:rPr>
        <w:t>。</w:t>
      </w:r>
    </w:p>
    <w:p w:rsidR="00EE41D3" w:rsidRPr="0044525E" w:rsidRDefault="00EE41D3" w:rsidP="0044525E">
      <w:pPr>
        <w:spacing w:line="560" w:lineRule="exact"/>
        <w:ind w:firstLine="720"/>
        <w:rPr>
          <w:rFonts w:ascii="仿宋" w:hAnsi="仿宋" w:cs="仿宋_GB2312"/>
          <w:color w:val="000000"/>
          <w:sz w:val="36"/>
          <w:szCs w:val="36"/>
        </w:rPr>
      </w:pPr>
      <w:r w:rsidRPr="0044525E">
        <w:rPr>
          <w:rFonts w:ascii="仿宋" w:hAnsi="仿宋" w:cs="仿宋_GB2312" w:hint="eastAsia"/>
          <w:color w:val="000000"/>
          <w:sz w:val="36"/>
          <w:szCs w:val="36"/>
        </w:rPr>
        <w:t>最后，预祝首届国际职业健康论坛暨第三届中美职业卫生国际研讨会取得圆满成功！</w:t>
      </w:r>
    </w:p>
    <w:p w:rsidR="006755BC" w:rsidRPr="0044525E" w:rsidRDefault="006755BC" w:rsidP="0044525E">
      <w:pPr>
        <w:spacing w:line="560" w:lineRule="exact"/>
        <w:ind w:firstLineChars="0" w:firstLine="0"/>
        <w:rPr>
          <w:rFonts w:ascii="仿宋" w:hAnsi="仿宋" w:cs="仿宋_GB2312"/>
          <w:color w:val="000000"/>
          <w:sz w:val="36"/>
          <w:szCs w:val="36"/>
        </w:rPr>
      </w:pPr>
    </w:p>
    <w:sectPr w:rsidR="006755BC" w:rsidRPr="0044525E" w:rsidSect="0044525E">
      <w:headerReference w:type="even" r:id="rId7"/>
      <w:headerReference w:type="default" r:id="rId8"/>
      <w:footerReference w:type="even" r:id="rId9"/>
      <w:footerReference w:type="default" r:id="rId10"/>
      <w:headerReference w:type="first" r:id="rId11"/>
      <w:footerReference w:type="first" r:id="rId12"/>
      <w:pgSz w:w="11906" w:h="16838"/>
      <w:pgMar w:top="1701" w:right="1588" w:bottom="147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59F" w:rsidRDefault="00FF259F" w:rsidP="00884BF0">
      <w:pPr>
        <w:ind w:firstLine="600"/>
      </w:pPr>
      <w:r>
        <w:separator/>
      </w:r>
    </w:p>
  </w:endnote>
  <w:endnote w:type="continuationSeparator" w:id="1">
    <w:p w:rsidR="00FF259F" w:rsidRDefault="00FF259F" w:rsidP="00884BF0">
      <w:pPr>
        <w:ind w:firstLine="60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E-BZ+ZFHCNO-1">
    <w:altName w:val="Times New Roman"/>
    <w:panose1 w:val="00000000000000000000"/>
    <w:charset w:val="00"/>
    <w:family w:val="roman"/>
    <w:notTrueType/>
    <w:pitch w:val="default"/>
    <w:sig w:usb0="00000000" w:usb1="00000000" w:usb2="00000000" w:usb3="00000000" w:csb0="00000000" w:csb1="00000000"/>
  </w:font>
  <w:font w:name="SSJ0+ZFHCNO-3">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EFA" w:rsidRDefault="00DC0EFA" w:rsidP="00DC0EFA">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3244"/>
      <w:docPartObj>
        <w:docPartGallery w:val="Page Numbers (Bottom of Page)"/>
        <w:docPartUnique/>
      </w:docPartObj>
    </w:sdtPr>
    <w:sdtContent>
      <w:p w:rsidR="0044525E" w:rsidRDefault="00366DC5" w:rsidP="0044525E">
        <w:pPr>
          <w:pStyle w:val="a5"/>
          <w:ind w:firstLine="360"/>
          <w:jc w:val="center"/>
        </w:pPr>
        <w:fldSimple w:instr=" PAGE   \* MERGEFORMAT ">
          <w:r w:rsidR="00BC2DB8" w:rsidRPr="00BC2DB8">
            <w:rPr>
              <w:noProof/>
              <w:lang w:val="zh-CN"/>
            </w:rPr>
            <w:t>2</w:t>
          </w:r>
        </w:fldSimple>
      </w:p>
    </w:sdtContent>
  </w:sdt>
  <w:p w:rsidR="00DC0EFA" w:rsidRDefault="00DC0EFA" w:rsidP="00DC0EFA">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EFA" w:rsidRDefault="00DC0EFA" w:rsidP="00DC0EFA">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59F" w:rsidRDefault="00FF259F" w:rsidP="00884BF0">
      <w:pPr>
        <w:ind w:firstLine="600"/>
      </w:pPr>
      <w:r>
        <w:separator/>
      </w:r>
    </w:p>
  </w:footnote>
  <w:footnote w:type="continuationSeparator" w:id="1">
    <w:p w:rsidR="00FF259F" w:rsidRDefault="00FF259F" w:rsidP="00884BF0">
      <w:pPr>
        <w:ind w:firstLine="60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EFA" w:rsidRDefault="00DC0EFA" w:rsidP="00DC0EFA">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EFA" w:rsidRDefault="00DC0EFA" w:rsidP="00506EB5">
    <w:pPr>
      <w:pStyle w:val="a4"/>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EFA" w:rsidRDefault="00DC0EFA" w:rsidP="00DC0EFA">
    <w:pPr>
      <w:pStyle w:val="a4"/>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31677"/>
    <w:multiLevelType w:val="hybridMultilevel"/>
    <w:tmpl w:val="EAF8D1BA"/>
    <w:lvl w:ilvl="0" w:tplc="D062B9E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6FB7"/>
    <w:rsid w:val="00000A6A"/>
    <w:rsid w:val="00014784"/>
    <w:rsid w:val="00054EA8"/>
    <w:rsid w:val="000603A6"/>
    <w:rsid w:val="00092F7D"/>
    <w:rsid w:val="000F22F2"/>
    <w:rsid w:val="00106FB7"/>
    <w:rsid w:val="00112F4F"/>
    <w:rsid w:val="001327C2"/>
    <w:rsid w:val="001C1015"/>
    <w:rsid w:val="001C2739"/>
    <w:rsid w:val="001E5875"/>
    <w:rsid w:val="00276BE3"/>
    <w:rsid w:val="002B169F"/>
    <w:rsid w:val="002B429D"/>
    <w:rsid w:val="002B74D6"/>
    <w:rsid w:val="002C71E4"/>
    <w:rsid w:val="002D7E12"/>
    <w:rsid w:val="002E6254"/>
    <w:rsid w:val="00335B0E"/>
    <w:rsid w:val="00346003"/>
    <w:rsid w:val="00366DC5"/>
    <w:rsid w:val="003C5E63"/>
    <w:rsid w:val="003D3566"/>
    <w:rsid w:val="003E7DF2"/>
    <w:rsid w:val="00400B73"/>
    <w:rsid w:val="004160AE"/>
    <w:rsid w:val="004263CD"/>
    <w:rsid w:val="0044525E"/>
    <w:rsid w:val="00456CA8"/>
    <w:rsid w:val="00464E08"/>
    <w:rsid w:val="00480CC8"/>
    <w:rsid w:val="00483850"/>
    <w:rsid w:val="004A698A"/>
    <w:rsid w:val="004A7D39"/>
    <w:rsid w:val="004D1645"/>
    <w:rsid w:val="004E7C1D"/>
    <w:rsid w:val="00506EB5"/>
    <w:rsid w:val="005125A2"/>
    <w:rsid w:val="00523E05"/>
    <w:rsid w:val="005D62F8"/>
    <w:rsid w:val="005E660B"/>
    <w:rsid w:val="005E736E"/>
    <w:rsid w:val="00613A3A"/>
    <w:rsid w:val="00614387"/>
    <w:rsid w:val="00626A65"/>
    <w:rsid w:val="006377A6"/>
    <w:rsid w:val="00644C21"/>
    <w:rsid w:val="00647A3E"/>
    <w:rsid w:val="006675A1"/>
    <w:rsid w:val="006675DF"/>
    <w:rsid w:val="006755BC"/>
    <w:rsid w:val="0068556E"/>
    <w:rsid w:val="006D7BC6"/>
    <w:rsid w:val="00704022"/>
    <w:rsid w:val="00714970"/>
    <w:rsid w:val="007716E3"/>
    <w:rsid w:val="00783711"/>
    <w:rsid w:val="007A3E27"/>
    <w:rsid w:val="007A5987"/>
    <w:rsid w:val="007E2DB5"/>
    <w:rsid w:val="007F74A6"/>
    <w:rsid w:val="0083210A"/>
    <w:rsid w:val="00852DE1"/>
    <w:rsid w:val="00853C23"/>
    <w:rsid w:val="008667A6"/>
    <w:rsid w:val="008707AD"/>
    <w:rsid w:val="00884BF0"/>
    <w:rsid w:val="008A00A5"/>
    <w:rsid w:val="008A5690"/>
    <w:rsid w:val="008B091B"/>
    <w:rsid w:val="008F3036"/>
    <w:rsid w:val="00905A84"/>
    <w:rsid w:val="009164C5"/>
    <w:rsid w:val="00933ED4"/>
    <w:rsid w:val="00934C93"/>
    <w:rsid w:val="009531A5"/>
    <w:rsid w:val="00960A35"/>
    <w:rsid w:val="0096708E"/>
    <w:rsid w:val="00974DAC"/>
    <w:rsid w:val="009C4244"/>
    <w:rsid w:val="009E098F"/>
    <w:rsid w:val="00A07560"/>
    <w:rsid w:val="00A87696"/>
    <w:rsid w:val="00A974B8"/>
    <w:rsid w:val="00AA4F43"/>
    <w:rsid w:val="00AF74C9"/>
    <w:rsid w:val="00B2516B"/>
    <w:rsid w:val="00B35CDD"/>
    <w:rsid w:val="00BC2DB8"/>
    <w:rsid w:val="00BE76AD"/>
    <w:rsid w:val="00C06C76"/>
    <w:rsid w:val="00C213D9"/>
    <w:rsid w:val="00C27B13"/>
    <w:rsid w:val="00C42B39"/>
    <w:rsid w:val="00C46625"/>
    <w:rsid w:val="00C4798F"/>
    <w:rsid w:val="00C57DEA"/>
    <w:rsid w:val="00C8549E"/>
    <w:rsid w:val="00CC60CC"/>
    <w:rsid w:val="00CC62DE"/>
    <w:rsid w:val="00CC63B6"/>
    <w:rsid w:val="00CD745B"/>
    <w:rsid w:val="00CE2154"/>
    <w:rsid w:val="00CE41AA"/>
    <w:rsid w:val="00CE4FFD"/>
    <w:rsid w:val="00CF3285"/>
    <w:rsid w:val="00D03345"/>
    <w:rsid w:val="00D3136A"/>
    <w:rsid w:val="00D6777A"/>
    <w:rsid w:val="00D7365E"/>
    <w:rsid w:val="00DB4528"/>
    <w:rsid w:val="00DB6AE1"/>
    <w:rsid w:val="00DB725F"/>
    <w:rsid w:val="00DC0EFA"/>
    <w:rsid w:val="00DC6D96"/>
    <w:rsid w:val="00E66DDB"/>
    <w:rsid w:val="00E705B8"/>
    <w:rsid w:val="00E735FD"/>
    <w:rsid w:val="00E845C1"/>
    <w:rsid w:val="00EB55E6"/>
    <w:rsid w:val="00ED2088"/>
    <w:rsid w:val="00EE41D3"/>
    <w:rsid w:val="00F01399"/>
    <w:rsid w:val="00F0464A"/>
    <w:rsid w:val="00F075C9"/>
    <w:rsid w:val="00F1087A"/>
    <w:rsid w:val="00F26CFF"/>
    <w:rsid w:val="00F32ADF"/>
    <w:rsid w:val="00F42441"/>
    <w:rsid w:val="00F83F56"/>
    <w:rsid w:val="00FA2A9C"/>
    <w:rsid w:val="00FB2690"/>
    <w:rsid w:val="00FC4C50"/>
    <w:rsid w:val="00FD2C22"/>
    <w:rsid w:val="00FF25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C1D"/>
    <w:pPr>
      <w:widowControl w:val="0"/>
      <w:spacing w:line="360" w:lineRule="auto"/>
      <w:ind w:firstLineChars="200" w:firstLine="200"/>
      <w:jc w:val="both"/>
    </w:pPr>
    <w:rPr>
      <w:rFonts w:eastAsia="仿宋"/>
      <w:sz w:val="30"/>
    </w:rPr>
  </w:style>
  <w:style w:type="paragraph" w:styleId="3">
    <w:name w:val="heading 3"/>
    <w:basedOn w:val="a"/>
    <w:link w:val="3Char"/>
    <w:uiPriority w:val="9"/>
    <w:qFormat/>
    <w:rsid w:val="005E660B"/>
    <w:pPr>
      <w:widowControl/>
      <w:spacing w:before="100" w:beforeAutospacing="1" w:after="100" w:afterAutospacing="1" w:line="240" w:lineRule="auto"/>
      <w:ind w:firstLineChars="0" w:firstLine="0"/>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690"/>
    <w:pPr>
      <w:ind w:firstLine="420"/>
    </w:pPr>
  </w:style>
  <w:style w:type="paragraph" w:styleId="a4">
    <w:name w:val="header"/>
    <w:basedOn w:val="a"/>
    <w:link w:val="Char"/>
    <w:uiPriority w:val="99"/>
    <w:unhideWhenUsed/>
    <w:rsid w:val="00884B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84BF0"/>
    <w:rPr>
      <w:sz w:val="18"/>
      <w:szCs w:val="18"/>
    </w:rPr>
  </w:style>
  <w:style w:type="paragraph" w:styleId="a5">
    <w:name w:val="footer"/>
    <w:basedOn w:val="a"/>
    <w:link w:val="Char0"/>
    <w:uiPriority w:val="99"/>
    <w:unhideWhenUsed/>
    <w:rsid w:val="00884BF0"/>
    <w:pPr>
      <w:tabs>
        <w:tab w:val="center" w:pos="4153"/>
        <w:tab w:val="right" w:pos="8306"/>
      </w:tabs>
      <w:snapToGrid w:val="0"/>
      <w:jc w:val="left"/>
    </w:pPr>
    <w:rPr>
      <w:sz w:val="18"/>
      <w:szCs w:val="18"/>
    </w:rPr>
  </w:style>
  <w:style w:type="character" w:customStyle="1" w:styleId="Char0">
    <w:name w:val="页脚 Char"/>
    <w:basedOn w:val="a0"/>
    <w:link w:val="a5"/>
    <w:uiPriority w:val="99"/>
    <w:rsid w:val="00884BF0"/>
    <w:rPr>
      <w:sz w:val="18"/>
      <w:szCs w:val="18"/>
    </w:rPr>
  </w:style>
  <w:style w:type="table" w:styleId="a6">
    <w:name w:val="Table Grid"/>
    <w:basedOn w:val="a1"/>
    <w:uiPriority w:val="39"/>
    <w:rsid w:val="00400B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400B73"/>
    <w:rPr>
      <w:rFonts w:ascii="宋体" w:eastAsia="宋体" w:hAnsi="宋体" w:hint="eastAsia"/>
      <w:b w:val="0"/>
      <w:bCs w:val="0"/>
      <w:i w:val="0"/>
      <w:iCs w:val="0"/>
      <w:color w:val="000000"/>
      <w:sz w:val="16"/>
      <w:szCs w:val="16"/>
    </w:rPr>
  </w:style>
  <w:style w:type="character" w:customStyle="1" w:styleId="fontstyle21">
    <w:name w:val="fontstyle21"/>
    <w:basedOn w:val="a0"/>
    <w:rsid w:val="00400B73"/>
    <w:rPr>
      <w:rFonts w:ascii="E-BZ+ZFHCNO-1" w:hAnsi="E-BZ+ZFHCNO-1" w:hint="default"/>
      <w:b w:val="0"/>
      <w:bCs w:val="0"/>
      <w:i w:val="0"/>
      <w:iCs w:val="0"/>
      <w:color w:val="000000"/>
      <w:sz w:val="16"/>
      <w:szCs w:val="16"/>
    </w:rPr>
  </w:style>
  <w:style w:type="character" w:customStyle="1" w:styleId="fontstyle31">
    <w:name w:val="fontstyle31"/>
    <w:basedOn w:val="a0"/>
    <w:rsid w:val="00400B73"/>
    <w:rPr>
      <w:rFonts w:ascii="SSJ0+ZFHCNO-3" w:hAnsi="SSJ0+ZFHCNO-3" w:hint="default"/>
      <w:b w:val="0"/>
      <w:bCs w:val="0"/>
      <w:i w:val="0"/>
      <w:iCs w:val="0"/>
      <w:color w:val="000000"/>
      <w:sz w:val="16"/>
      <w:szCs w:val="16"/>
    </w:rPr>
  </w:style>
  <w:style w:type="character" w:customStyle="1" w:styleId="fontstyle11">
    <w:name w:val="fontstyle11"/>
    <w:basedOn w:val="a0"/>
    <w:rsid w:val="008667A6"/>
    <w:rPr>
      <w:rFonts w:ascii="TimesNewRomanPSMT" w:hAnsi="TimesNewRomanPSMT" w:hint="default"/>
      <w:b w:val="0"/>
      <w:bCs w:val="0"/>
      <w:i w:val="0"/>
      <w:iCs w:val="0"/>
      <w:color w:val="000000"/>
      <w:sz w:val="22"/>
      <w:szCs w:val="22"/>
    </w:rPr>
  </w:style>
  <w:style w:type="character" w:customStyle="1" w:styleId="zi12bold1">
    <w:name w:val="zi_12_bold1"/>
    <w:uiPriority w:val="99"/>
    <w:rsid w:val="000603A6"/>
    <w:rPr>
      <w:rFonts w:ascii="Arial" w:hAnsi="Arial" w:cs="Arial"/>
      <w:b/>
      <w:bCs/>
      <w:color w:val="auto"/>
      <w:sz w:val="18"/>
      <w:szCs w:val="18"/>
      <w:u w:val="none"/>
      <w:effect w:val="none"/>
    </w:rPr>
  </w:style>
  <w:style w:type="paragraph" w:styleId="a7">
    <w:name w:val="Date"/>
    <w:basedOn w:val="a"/>
    <w:next w:val="a"/>
    <w:link w:val="Char1"/>
    <w:uiPriority w:val="99"/>
    <w:semiHidden/>
    <w:unhideWhenUsed/>
    <w:rsid w:val="00D03345"/>
    <w:pPr>
      <w:ind w:leftChars="2500" w:left="100"/>
    </w:pPr>
  </w:style>
  <w:style w:type="character" w:customStyle="1" w:styleId="Char1">
    <w:name w:val="日期 Char"/>
    <w:basedOn w:val="a0"/>
    <w:link w:val="a7"/>
    <w:uiPriority w:val="99"/>
    <w:semiHidden/>
    <w:rsid w:val="00D03345"/>
    <w:rPr>
      <w:rFonts w:eastAsia="仿宋"/>
      <w:sz w:val="30"/>
    </w:rPr>
  </w:style>
  <w:style w:type="paragraph" w:styleId="a8">
    <w:name w:val="Normal (Web)"/>
    <w:basedOn w:val="a"/>
    <w:uiPriority w:val="99"/>
    <w:semiHidden/>
    <w:unhideWhenUsed/>
    <w:rsid w:val="00092F7D"/>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styleId="a9">
    <w:name w:val="Balloon Text"/>
    <w:basedOn w:val="a"/>
    <w:link w:val="Char2"/>
    <w:uiPriority w:val="99"/>
    <w:semiHidden/>
    <w:unhideWhenUsed/>
    <w:rsid w:val="00112F4F"/>
    <w:pPr>
      <w:spacing w:line="240" w:lineRule="auto"/>
    </w:pPr>
    <w:rPr>
      <w:sz w:val="18"/>
      <w:szCs w:val="18"/>
    </w:rPr>
  </w:style>
  <w:style w:type="character" w:customStyle="1" w:styleId="Char2">
    <w:name w:val="批注框文本 Char"/>
    <w:basedOn w:val="a0"/>
    <w:link w:val="a9"/>
    <w:uiPriority w:val="99"/>
    <w:semiHidden/>
    <w:rsid w:val="00112F4F"/>
    <w:rPr>
      <w:rFonts w:eastAsia="仿宋"/>
      <w:sz w:val="18"/>
      <w:szCs w:val="18"/>
    </w:rPr>
  </w:style>
  <w:style w:type="character" w:customStyle="1" w:styleId="3Char">
    <w:name w:val="标题 3 Char"/>
    <w:basedOn w:val="a0"/>
    <w:link w:val="3"/>
    <w:uiPriority w:val="9"/>
    <w:rsid w:val="005E660B"/>
    <w:rPr>
      <w:rFonts w:ascii="宋体" w:eastAsia="宋体" w:hAnsi="宋体" w:cs="宋体"/>
      <w:b/>
      <w:bCs/>
      <w:kern w:val="0"/>
      <w:sz w:val="27"/>
      <w:szCs w:val="27"/>
    </w:rPr>
  </w:style>
  <w:style w:type="character" w:styleId="aa">
    <w:name w:val="Hyperlink"/>
    <w:basedOn w:val="a0"/>
    <w:uiPriority w:val="99"/>
    <w:semiHidden/>
    <w:unhideWhenUsed/>
    <w:rsid w:val="005E660B"/>
    <w:rPr>
      <w:color w:val="0000FF"/>
      <w:u w:val="single"/>
    </w:rPr>
  </w:style>
  <w:style w:type="character" w:styleId="ab">
    <w:name w:val="Emphasis"/>
    <w:basedOn w:val="a0"/>
    <w:uiPriority w:val="20"/>
    <w:qFormat/>
    <w:rsid w:val="005E660B"/>
    <w:rPr>
      <w:i/>
      <w:iCs/>
    </w:rPr>
  </w:style>
</w:styles>
</file>

<file path=word/webSettings.xml><?xml version="1.0" encoding="utf-8"?>
<w:webSettings xmlns:r="http://schemas.openxmlformats.org/officeDocument/2006/relationships" xmlns:w="http://schemas.openxmlformats.org/wordprocessingml/2006/main">
  <w:divs>
    <w:div w:id="1047298012">
      <w:bodyDiv w:val="1"/>
      <w:marLeft w:val="0"/>
      <w:marRight w:val="0"/>
      <w:marTop w:val="0"/>
      <w:marBottom w:val="0"/>
      <w:divBdr>
        <w:top w:val="none" w:sz="0" w:space="0" w:color="auto"/>
        <w:left w:val="none" w:sz="0" w:space="0" w:color="auto"/>
        <w:bottom w:val="none" w:sz="0" w:space="0" w:color="auto"/>
        <w:right w:val="none" w:sz="0" w:space="0" w:color="auto"/>
      </w:divBdr>
    </w:div>
    <w:div w:id="1240099198">
      <w:bodyDiv w:val="1"/>
      <w:marLeft w:val="0"/>
      <w:marRight w:val="0"/>
      <w:marTop w:val="0"/>
      <w:marBottom w:val="0"/>
      <w:divBdr>
        <w:top w:val="none" w:sz="0" w:space="0" w:color="auto"/>
        <w:left w:val="none" w:sz="0" w:space="0" w:color="auto"/>
        <w:bottom w:val="none" w:sz="0" w:space="0" w:color="auto"/>
        <w:right w:val="none" w:sz="0" w:space="0" w:color="auto"/>
      </w:divBdr>
    </w:div>
    <w:div w:id="154659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1192</TotalTime>
  <Pages>5</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dc:creator>
  <cp:keywords/>
  <dc:description/>
  <cp:lastModifiedBy>짐ٽកӓ쯀ٽfट팀ट풀ट퉀ट폀ट퍠ट퍠ट_xffff_ÿ</cp:lastModifiedBy>
  <cp:revision>64</cp:revision>
  <cp:lastPrinted>2017-08-18T00:08:00Z</cp:lastPrinted>
  <dcterms:created xsi:type="dcterms:W3CDTF">2017-07-24T08:37:00Z</dcterms:created>
  <dcterms:modified xsi:type="dcterms:W3CDTF">2017-08-21T00:22:00Z</dcterms:modified>
</cp:coreProperties>
</file>